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54B" w:rsidRPr="00F442E6" w:rsidRDefault="0017054B" w:rsidP="0017054B">
      <w:pPr>
        <w:suppressAutoHyphens/>
        <w:overflowPunct w:val="0"/>
        <w:autoSpaceDE w:val="0"/>
        <w:autoSpaceDN w:val="0"/>
        <w:adjustRightInd w:val="0"/>
        <w:spacing w:after="0" w:line="240" w:lineRule="auto"/>
        <w:ind w:firstLine="720"/>
        <w:jc w:val="center"/>
        <w:rPr>
          <w:rFonts w:ascii="Times New Roman CYR" w:hAnsi="Times New Roman CYR" w:cs="Arial"/>
          <w:kern w:val="2"/>
          <w:sz w:val="20"/>
          <w:szCs w:val="20"/>
        </w:rPr>
      </w:pPr>
      <w:r w:rsidRPr="00F442E6">
        <w:rPr>
          <w:rFonts w:ascii="Times New Roman CYR" w:hAnsi="Times New Roman CYR" w:cs="Arial"/>
          <w:noProof/>
          <w:kern w:val="2"/>
          <w:sz w:val="20"/>
          <w:szCs w:val="20"/>
        </w:rPr>
        <w:drawing>
          <wp:inline distT="0" distB="0" distL="0" distR="0">
            <wp:extent cx="558800" cy="61658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17054B" w:rsidRPr="00F442E6" w:rsidRDefault="0017054B" w:rsidP="0017054B">
      <w:pPr>
        <w:suppressAutoHyphens/>
        <w:overflowPunct w:val="0"/>
        <w:autoSpaceDE w:val="0"/>
        <w:autoSpaceDN w:val="0"/>
        <w:adjustRightInd w:val="0"/>
        <w:spacing w:after="0" w:line="240" w:lineRule="auto"/>
        <w:ind w:firstLine="720"/>
        <w:jc w:val="center"/>
        <w:rPr>
          <w:rFonts w:ascii="Times New Roman CYR" w:hAnsi="Times New Roman CYR" w:cs="Arial"/>
          <w:kern w:val="2"/>
          <w:sz w:val="20"/>
          <w:szCs w:val="20"/>
        </w:rPr>
      </w:pPr>
    </w:p>
    <w:p w:rsidR="0017054B" w:rsidRPr="00F442E6" w:rsidRDefault="0017054B" w:rsidP="0017054B">
      <w:pPr>
        <w:suppressAutoHyphens/>
        <w:overflowPunct w:val="0"/>
        <w:autoSpaceDE w:val="0"/>
        <w:autoSpaceDN w:val="0"/>
        <w:adjustRightInd w:val="0"/>
        <w:spacing w:after="0" w:line="240" w:lineRule="auto"/>
        <w:jc w:val="center"/>
        <w:rPr>
          <w:rFonts w:ascii="Times New Roman CYR" w:hAnsi="Times New Roman CYR" w:cs="Arial"/>
          <w:b/>
          <w:kern w:val="2"/>
          <w:sz w:val="20"/>
          <w:szCs w:val="20"/>
        </w:rPr>
      </w:pPr>
      <w:r w:rsidRPr="00F442E6">
        <w:rPr>
          <w:rFonts w:ascii="Times New Roman CYR" w:hAnsi="Times New Roman CYR" w:cs="Arial"/>
          <w:kern w:val="2"/>
          <w:sz w:val="24"/>
          <w:szCs w:val="24"/>
        </w:rPr>
        <w:t>АДМИНИСТРАЦИЯ К</w:t>
      </w:r>
      <w:r w:rsidRPr="00F442E6">
        <w:rPr>
          <w:rFonts w:ascii="Times New Roman" w:hAnsi="Times New Roman"/>
          <w:color w:val="000000"/>
          <w:sz w:val="24"/>
          <w:szCs w:val="24"/>
        </w:rPr>
        <w:t>ИРОВСКОГО ГОРОДСКОГО ПОСЕЛЕНИЯ КИРОВСКОГО МУНИЦИПАЛЬНОГО РАЙОНА ЛЕНИНГРАДСКОЙ ОБЛАСТИ</w:t>
      </w:r>
    </w:p>
    <w:p w:rsidR="0017054B" w:rsidRPr="00F442E6" w:rsidRDefault="0017054B" w:rsidP="0017054B">
      <w:pPr>
        <w:suppressAutoHyphens/>
        <w:overflowPunct w:val="0"/>
        <w:autoSpaceDE w:val="0"/>
        <w:autoSpaceDN w:val="0"/>
        <w:adjustRightInd w:val="0"/>
        <w:spacing w:after="0" w:line="240" w:lineRule="auto"/>
        <w:ind w:firstLine="720"/>
        <w:jc w:val="center"/>
        <w:rPr>
          <w:rFonts w:ascii="Times New Roman CYR" w:hAnsi="Times New Roman CYR" w:cs="Arial"/>
          <w:b/>
          <w:kern w:val="2"/>
          <w:sz w:val="20"/>
          <w:szCs w:val="20"/>
        </w:rPr>
      </w:pPr>
    </w:p>
    <w:p w:rsidR="0017054B" w:rsidRPr="00F442E6" w:rsidRDefault="0017054B" w:rsidP="0017054B">
      <w:pPr>
        <w:suppressAutoHyphens/>
        <w:overflowPunct w:val="0"/>
        <w:autoSpaceDE w:val="0"/>
        <w:autoSpaceDN w:val="0"/>
        <w:adjustRightInd w:val="0"/>
        <w:spacing w:after="0" w:line="240" w:lineRule="auto"/>
        <w:ind w:firstLine="720"/>
        <w:jc w:val="center"/>
        <w:rPr>
          <w:rFonts w:ascii="Times New Roman CYR" w:hAnsi="Times New Roman CYR" w:cs="Arial"/>
          <w:b/>
          <w:kern w:val="2"/>
          <w:sz w:val="36"/>
          <w:szCs w:val="36"/>
        </w:rPr>
      </w:pPr>
      <w:r w:rsidRPr="00F442E6">
        <w:rPr>
          <w:rFonts w:ascii="Times New Roman CYR" w:hAnsi="Times New Roman CYR" w:cs="Arial"/>
          <w:b/>
          <w:kern w:val="2"/>
          <w:sz w:val="36"/>
          <w:szCs w:val="36"/>
        </w:rPr>
        <w:t>П О С Т А Н О В Л Е Н И Е</w:t>
      </w:r>
    </w:p>
    <w:p w:rsidR="0017054B" w:rsidRPr="00F442E6" w:rsidRDefault="0017054B" w:rsidP="0017054B">
      <w:pPr>
        <w:overflowPunct w:val="0"/>
        <w:autoSpaceDE w:val="0"/>
        <w:autoSpaceDN w:val="0"/>
        <w:adjustRightInd w:val="0"/>
        <w:spacing w:after="0" w:line="240" w:lineRule="auto"/>
        <w:ind w:firstLine="567"/>
        <w:jc w:val="center"/>
        <w:rPr>
          <w:rFonts w:ascii="Times New Roman CYR" w:hAnsi="Times New Roman CYR"/>
          <w:b/>
          <w:sz w:val="20"/>
          <w:szCs w:val="20"/>
        </w:rPr>
      </w:pPr>
    </w:p>
    <w:p w:rsidR="0017054B" w:rsidRPr="00F442E6" w:rsidRDefault="0017054B" w:rsidP="0017054B">
      <w:pPr>
        <w:overflowPunct w:val="0"/>
        <w:autoSpaceDE w:val="0"/>
        <w:autoSpaceDN w:val="0"/>
        <w:adjustRightInd w:val="0"/>
        <w:spacing w:after="0" w:line="240" w:lineRule="auto"/>
        <w:ind w:firstLine="567"/>
        <w:jc w:val="center"/>
        <w:rPr>
          <w:rFonts w:ascii="Times New Roman CYR" w:hAnsi="Times New Roman CYR"/>
          <w:b/>
          <w:sz w:val="20"/>
          <w:szCs w:val="20"/>
        </w:rPr>
      </w:pPr>
    </w:p>
    <w:p w:rsidR="0017054B" w:rsidRDefault="0017054B" w:rsidP="0017054B">
      <w:pPr>
        <w:overflowPunct w:val="0"/>
        <w:autoSpaceDE w:val="0"/>
        <w:autoSpaceDN w:val="0"/>
        <w:adjustRightInd w:val="0"/>
        <w:spacing w:after="0" w:line="240" w:lineRule="auto"/>
        <w:ind w:firstLine="567"/>
        <w:jc w:val="center"/>
        <w:rPr>
          <w:rFonts w:ascii="Times New Roman CYR" w:hAnsi="Times New Roman CYR"/>
          <w:b/>
          <w:sz w:val="24"/>
          <w:szCs w:val="24"/>
        </w:rPr>
      </w:pPr>
      <w:r w:rsidRPr="00F442E6">
        <w:rPr>
          <w:rFonts w:ascii="Times New Roman CYR" w:hAnsi="Times New Roman CYR"/>
          <w:b/>
          <w:sz w:val="24"/>
          <w:szCs w:val="24"/>
        </w:rPr>
        <w:t xml:space="preserve">от </w:t>
      </w:r>
      <w:r>
        <w:rPr>
          <w:rFonts w:ascii="Times New Roman CYR" w:hAnsi="Times New Roman CYR"/>
          <w:b/>
          <w:sz w:val="24"/>
          <w:szCs w:val="24"/>
        </w:rPr>
        <w:t xml:space="preserve">15 декабря 2022 года </w:t>
      </w:r>
      <w:r w:rsidRPr="00F442E6">
        <w:rPr>
          <w:rFonts w:ascii="Times New Roman CYR" w:hAnsi="Times New Roman CYR"/>
          <w:b/>
          <w:sz w:val="24"/>
          <w:szCs w:val="24"/>
        </w:rPr>
        <w:t>№</w:t>
      </w:r>
      <w:r>
        <w:rPr>
          <w:rFonts w:ascii="Times New Roman CYR" w:hAnsi="Times New Roman CYR"/>
          <w:b/>
          <w:sz w:val="24"/>
          <w:szCs w:val="24"/>
        </w:rPr>
        <w:t xml:space="preserve"> 1252</w:t>
      </w:r>
    </w:p>
    <w:p w:rsidR="0017054B" w:rsidRPr="00F442E6" w:rsidRDefault="0017054B" w:rsidP="0017054B">
      <w:pPr>
        <w:overflowPunct w:val="0"/>
        <w:autoSpaceDE w:val="0"/>
        <w:autoSpaceDN w:val="0"/>
        <w:adjustRightInd w:val="0"/>
        <w:spacing w:after="0" w:line="240" w:lineRule="auto"/>
        <w:ind w:firstLine="567"/>
        <w:jc w:val="center"/>
        <w:rPr>
          <w:rFonts w:ascii="Times New Roman CYR" w:hAnsi="Times New Roman CYR"/>
          <w:b/>
          <w:sz w:val="24"/>
          <w:szCs w:val="24"/>
        </w:rPr>
      </w:pPr>
      <w:r>
        <w:rPr>
          <w:rFonts w:ascii="Times New Roman CYR" w:hAnsi="Times New Roman CYR"/>
          <w:b/>
          <w:sz w:val="24"/>
          <w:szCs w:val="24"/>
        </w:rPr>
        <w:t>(с изменениями от 17.04.23 № 465)</w:t>
      </w:r>
    </w:p>
    <w:p w:rsidR="0017054B" w:rsidRPr="00F442E6" w:rsidRDefault="0017054B" w:rsidP="0017054B">
      <w:pPr>
        <w:overflowPunct w:val="0"/>
        <w:autoSpaceDE w:val="0"/>
        <w:autoSpaceDN w:val="0"/>
        <w:adjustRightInd w:val="0"/>
        <w:spacing w:after="0" w:line="240" w:lineRule="auto"/>
        <w:rPr>
          <w:rFonts w:ascii="Times New Roman CYR" w:hAnsi="Times New Roman CYR"/>
          <w:sz w:val="28"/>
          <w:szCs w:val="28"/>
        </w:rPr>
      </w:pPr>
      <w:r w:rsidRPr="00F442E6">
        <w:rPr>
          <w:rFonts w:ascii="Times New Roman CYR" w:hAnsi="Times New Roman CYR"/>
          <w:sz w:val="28"/>
          <w:szCs w:val="28"/>
        </w:rPr>
        <w:t xml:space="preserve">                                                                                                                                                                                                                                                                                                                                                                                                                                                                                                                                                                                                                                                                                                                                                                                                                                                                                                                                                                                                                                                                                                                                                                                                                                                                                                                                                                                                                                                                                                                                                                                                                                                                                                                                                                                                                                                                                                                                                                                                                                                                                                                                                                                                                                                                                                                                                                                                                                                                                                                                                                                                                                                                                                                                                                                                                                                                                                                                                                                                                                                                                                                                                                                                                                                                                                                                                                                                                                                                                                                                                                                                                                                                                                                                                                                                                                                                                                                                                                                                                                                                                                                                                                                                                                                                                                                                                                                                                                                                                                                                                                                                                                                                                                                                                                                                                                                                                                                                                                                                                                                                                                                                                                                                                                                                                                                                                                                                                                                                                                                                                                                                                                                                                                                                                                                                                                                                                                                                                                                                                                                                                                                                                                                                                                                                                                                                                                                                                                                                                                                                                                                                                                                                                                                                                                                                                                                                                                                                                                                                                                                                                                                                                                                                                                                                                                                                                                                                                                                                                                                                                                                                                                                                                                                                                                                                                                                                                                                                                                                                                                                                                                                                                                                                                                                                                                                                                                                                                                                                                                                                                                                                                                                                                                                                                                                                                                                                                                                                                                                                                                                                                                                                                                                                                                                                                                                                                                                                                                                                                                                                                                                                                                                                                                                                                                                                                                                                                                                                                                                                                                                                                                                                                                                                                                                                                                                                                                                                                                                                                                                                                                                                                                                                                                                                                                                                                                                                                                                                                                                                                                                                                                                                                                                                                                                                                                                                                                                                                                                                                                                                                                                                                                                                                                                                                                                                                                                                                                                                                                                                                                                                                                                                                                                                                                                                                                                                                                                                                                                                                                                                                                                                                                                                                                                                                                                                                                                                                                                                                                                                                                                                                                                                                                                                                                                                                                                                                                                                                                                                                                                                                                                                                                                                                                                                                                                                                                                                                                                                                                                                                                                                                                                                                                                                                                                                                                                                                                                                                                                                                                                                                                                                                                                                                                                                                                                                                                                                                                                                                                                                                                                                                                                                                                                                                                                                                                                                                                                                                                                                                                                                                                                                                                                                                                                                                                                                                                                                                                                                                                                                                                                                                                                                                                                                                                                                                                                                                                                                                                                                                                                                                                                                                                                                                                                                                                                                                                                                                                                                                                                                                                                                                                                                                                                                                                                                                                                                                                                                                                                                                                                                                                                                                                                                                                                                                                                                                                                                                                                                                                                                                                                                                                                                                                                                                                                                                                                                                                                                                                                                                                                                                                                                                                                                                                                                                                                                                                                                                                                                                                                                                                                                                                                                                                                                                                                                                                                                                                                                                                                                                                                                                                                                                                                                                                                                                                                                                                                                                                                                                                                                                 </w:t>
      </w:r>
    </w:p>
    <w:p w:rsidR="0017054B" w:rsidRDefault="0017054B" w:rsidP="0017054B">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17054B" w:rsidRDefault="0017054B" w:rsidP="0017054B">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17054B" w:rsidRDefault="0017054B" w:rsidP="0017054B">
      <w:pPr>
        <w:widowControl w:val="0"/>
        <w:autoSpaceDE w:val="0"/>
        <w:autoSpaceDN w:val="0"/>
        <w:adjustRightInd w:val="0"/>
        <w:spacing w:after="0" w:line="240" w:lineRule="auto"/>
        <w:contextualSpacing/>
        <w:jc w:val="center"/>
        <w:outlineLvl w:val="0"/>
        <w:rPr>
          <w:rFonts w:ascii="Times New Roman" w:hAnsi="Times New Roman"/>
          <w:b/>
          <w:bCs/>
          <w:sz w:val="24"/>
          <w:szCs w:val="24"/>
        </w:rPr>
      </w:pPr>
      <w:r>
        <w:rPr>
          <w:rFonts w:ascii="Times New Roman" w:hAnsi="Times New Roman"/>
          <w:b/>
          <w:bCs/>
          <w:sz w:val="24"/>
          <w:szCs w:val="24"/>
        </w:rPr>
        <w:t xml:space="preserve">Об утверждении Административного регламента муниципальной услуги </w:t>
      </w:r>
    </w:p>
    <w:p w:rsidR="0017054B" w:rsidRDefault="0017054B" w:rsidP="0017054B">
      <w:pPr>
        <w:widowControl w:val="0"/>
        <w:autoSpaceDE w:val="0"/>
        <w:autoSpaceDN w:val="0"/>
        <w:adjustRightInd w:val="0"/>
        <w:spacing w:after="0" w:line="240" w:lineRule="auto"/>
        <w:contextualSpacing/>
        <w:jc w:val="center"/>
        <w:outlineLvl w:val="0"/>
        <w:rPr>
          <w:rFonts w:ascii="Times New Roman" w:hAnsi="Times New Roman"/>
          <w:b/>
          <w:bCs/>
          <w:sz w:val="24"/>
          <w:szCs w:val="24"/>
        </w:rPr>
      </w:pPr>
      <w:r w:rsidRPr="00EC29A6">
        <w:rPr>
          <w:rFonts w:ascii="Times New Roman" w:hAnsi="Times New Roman"/>
          <w:b/>
          <w:bCs/>
          <w:sz w:val="24"/>
          <w:szCs w:val="24"/>
        </w:rPr>
        <w:t xml:space="preserve">«Присвоение адреса объекту адресации, изменение и аннулирование такого адреса» </w:t>
      </w:r>
    </w:p>
    <w:p w:rsidR="0017054B" w:rsidRDefault="0017054B" w:rsidP="0017054B">
      <w:pPr>
        <w:widowControl w:val="0"/>
        <w:tabs>
          <w:tab w:val="left" w:pos="142"/>
        </w:tabs>
        <w:autoSpaceDE w:val="0"/>
        <w:autoSpaceDN w:val="0"/>
        <w:adjustRightInd w:val="0"/>
        <w:spacing w:after="0" w:line="240" w:lineRule="auto"/>
        <w:contextualSpacing/>
        <w:jc w:val="center"/>
        <w:outlineLvl w:val="0"/>
        <w:rPr>
          <w:rFonts w:ascii="Times New Roman" w:hAnsi="Times New Roman"/>
          <w:b/>
          <w:sz w:val="24"/>
          <w:szCs w:val="24"/>
        </w:rPr>
      </w:pPr>
      <w:r w:rsidRPr="00242A19">
        <w:rPr>
          <w:rFonts w:ascii="Times New Roman" w:hAnsi="Times New Roman"/>
          <w:b/>
          <w:sz w:val="24"/>
          <w:szCs w:val="24"/>
        </w:rPr>
        <w:t xml:space="preserve"> </w:t>
      </w:r>
      <w:r>
        <w:rPr>
          <w:rFonts w:ascii="Times New Roman" w:hAnsi="Times New Roman"/>
          <w:b/>
          <w:sz w:val="24"/>
          <w:szCs w:val="24"/>
        </w:rPr>
        <w:t xml:space="preserve">и признании утратившим силу постановления администрации МО «Кировск» </w:t>
      </w:r>
    </w:p>
    <w:p w:rsidR="0017054B" w:rsidRDefault="0017054B" w:rsidP="0017054B">
      <w:pPr>
        <w:widowControl w:val="0"/>
        <w:tabs>
          <w:tab w:val="left" w:pos="142"/>
        </w:tabs>
        <w:autoSpaceDE w:val="0"/>
        <w:autoSpaceDN w:val="0"/>
        <w:adjustRightInd w:val="0"/>
        <w:spacing w:after="0" w:line="240" w:lineRule="auto"/>
        <w:contextualSpacing/>
        <w:jc w:val="center"/>
        <w:outlineLvl w:val="0"/>
        <w:rPr>
          <w:rFonts w:ascii="Times New Roman" w:hAnsi="Times New Roman"/>
          <w:b/>
          <w:bCs/>
          <w:sz w:val="24"/>
          <w:szCs w:val="24"/>
        </w:rPr>
      </w:pPr>
      <w:r w:rsidRPr="009843D4">
        <w:rPr>
          <w:rFonts w:ascii="Times New Roman" w:hAnsi="Times New Roman"/>
          <w:b/>
          <w:bCs/>
          <w:sz w:val="24"/>
          <w:szCs w:val="24"/>
        </w:rPr>
        <w:t>от</w:t>
      </w:r>
      <w:r>
        <w:rPr>
          <w:rFonts w:ascii="Times New Roman" w:hAnsi="Times New Roman"/>
          <w:b/>
          <w:bCs/>
          <w:sz w:val="24"/>
          <w:szCs w:val="24"/>
        </w:rPr>
        <w:t xml:space="preserve"> </w:t>
      </w:r>
      <w:r>
        <w:rPr>
          <w:rFonts w:ascii="Times New Roman" w:hAnsi="Times New Roman"/>
          <w:b/>
          <w:bCs/>
          <w:color w:val="000000"/>
          <w:sz w:val="24"/>
          <w:szCs w:val="24"/>
        </w:rPr>
        <w:t xml:space="preserve">12 апреля 2021 года № 260 </w:t>
      </w:r>
    </w:p>
    <w:p w:rsidR="0017054B" w:rsidRDefault="0017054B" w:rsidP="0017054B">
      <w:pPr>
        <w:widowControl w:val="0"/>
        <w:autoSpaceDE w:val="0"/>
        <w:autoSpaceDN w:val="0"/>
        <w:adjustRightInd w:val="0"/>
        <w:spacing w:after="0" w:line="240" w:lineRule="auto"/>
        <w:contextualSpacing/>
        <w:jc w:val="center"/>
        <w:outlineLvl w:val="0"/>
        <w:rPr>
          <w:rFonts w:ascii="Times New Roman" w:hAnsi="Times New Roman"/>
          <w:b/>
          <w:sz w:val="24"/>
          <w:szCs w:val="24"/>
        </w:rPr>
      </w:pPr>
      <w:r>
        <w:rPr>
          <w:rFonts w:ascii="Times New Roman" w:hAnsi="Times New Roman"/>
          <w:b/>
          <w:bCs/>
          <w:sz w:val="24"/>
          <w:szCs w:val="24"/>
        </w:rPr>
        <w:t xml:space="preserve">                 </w:t>
      </w:r>
      <w:r w:rsidRPr="009843D4">
        <w:rPr>
          <w:rFonts w:ascii="Times New Roman" w:hAnsi="Times New Roman"/>
          <w:b/>
          <w:bCs/>
          <w:sz w:val="24"/>
          <w:szCs w:val="24"/>
        </w:rPr>
        <w:t xml:space="preserve"> </w:t>
      </w:r>
    </w:p>
    <w:p w:rsidR="0017054B" w:rsidRDefault="0017054B" w:rsidP="0017054B">
      <w:pPr>
        <w:widowControl w:val="0"/>
        <w:autoSpaceDE w:val="0"/>
        <w:autoSpaceDN w:val="0"/>
        <w:adjustRightInd w:val="0"/>
        <w:spacing w:after="0" w:line="240" w:lineRule="auto"/>
        <w:ind w:firstLine="851"/>
        <w:contextualSpacing/>
        <w:jc w:val="center"/>
        <w:outlineLvl w:val="0"/>
        <w:rPr>
          <w:rFonts w:ascii="Times New Roman" w:hAnsi="Times New Roman"/>
          <w:b/>
          <w:sz w:val="24"/>
          <w:szCs w:val="24"/>
        </w:rPr>
      </w:pPr>
    </w:p>
    <w:p w:rsidR="0017054B" w:rsidRPr="00A03654" w:rsidRDefault="0017054B" w:rsidP="0017054B">
      <w:pPr>
        <w:widowControl w:val="0"/>
        <w:autoSpaceDE w:val="0"/>
        <w:autoSpaceDN w:val="0"/>
        <w:adjustRightInd w:val="0"/>
        <w:spacing w:after="0" w:line="240" w:lineRule="auto"/>
        <w:ind w:firstLine="709"/>
        <w:contextualSpacing/>
        <w:jc w:val="both"/>
        <w:outlineLvl w:val="0"/>
        <w:rPr>
          <w:rFonts w:ascii="Times New Roman" w:hAnsi="Times New Roman"/>
          <w:b/>
          <w:sz w:val="28"/>
          <w:szCs w:val="28"/>
        </w:rPr>
      </w:pPr>
      <w:r w:rsidRPr="00A03654">
        <w:rPr>
          <w:rFonts w:ascii="Times New Roman" w:hAnsi="Times New Roman"/>
          <w:bCs/>
          <w:sz w:val="28"/>
          <w:szCs w:val="28"/>
        </w:rPr>
        <w:t xml:space="preserve">На основании Федерального </w:t>
      </w:r>
      <w:hyperlink r:id="rId8" w:history="1">
        <w:r w:rsidRPr="00A03654">
          <w:rPr>
            <w:rFonts w:ascii="Times New Roman" w:hAnsi="Times New Roman"/>
            <w:bCs/>
            <w:color w:val="000000"/>
            <w:sz w:val="28"/>
            <w:szCs w:val="28"/>
          </w:rPr>
          <w:t>закон</w:t>
        </w:r>
      </w:hyperlink>
      <w:r w:rsidRPr="00A03654">
        <w:rPr>
          <w:rFonts w:ascii="Times New Roman" w:hAnsi="Times New Roman"/>
          <w:bCs/>
          <w:color w:val="000000"/>
          <w:sz w:val="28"/>
          <w:szCs w:val="28"/>
        </w:rPr>
        <w:t>а</w:t>
      </w:r>
      <w:r w:rsidRPr="00A03654">
        <w:rPr>
          <w:rFonts w:ascii="Times New Roman" w:hAnsi="Times New Roman"/>
          <w:bCs/>
          <w:sz w:val="28"/>
          <w:szCs w:val="28"/>
        </w:rPr>
        <w:t xml:space="preserve"> от 27 июля 2010 года </w:t>
      </w:r>
      <w:r>
        <w:rPr>
          <w:rFonts w:ascii="Times New Roman" w:hAnsi="Times New Roman"/>
          <w:bCs/>
          <w:sz w:val="28"/>
          <w:szCs w:val="28"/>
        </w:rPr>
        <w:t>№</w:t>
      </w:r>
      <w:r w:rsidRPr="00A03654">
        <w:rPr>
          <w:rFonts w:ascii="Times New Roman" w:hAnsi="Times New Roman"/>
          <w:bCs/>
          <w:sz w:val="28"/>
          <w:szCs w:val="28"/>
        </w:rPr>
        <w:t xml:space="preserve"> 210-ФЗ </w:t>
      </w:r>
      <w:r>
        <w:rPr>
          <w:rFonts w:ascii="Times New Roman" w:hAnsi="Times New Roman"/>
          <w:bCs/>
          <w:sz w:val="28"/>
          <w:szCs w:val="28"/>
        </w:rPr>
        <w:t>«</w:t>
      </w:r>
      <w:r w:rsidRPr="00A03654">
        <w:rPr>
          <w:rFonts w:ascii="Times New Roman" w:hAnsi="Times New Roman"/>
          <w:bCs/>
          <w:sz w:val="28"/>
          <w:szCs w:val="28"/>
        </w:rPr>
        <w:t xml:space="preserve">Об организации предоставления государственных и муниципальных услуг», </w:t>
      </w:r>
      <w:r>
        <w:rPr>
          <w:rFonts w:ascii="Times New Roman" w:hAnsi="Times New Roman"/>
          <w:bCs/>
          <w:sz w:val="28"/>
          <w:szCs w:val="28"/>
        </w:rPr>
        <w:t>в соответствии с методическим рекомендациями</w:t>
      </w:r>
      <w:r w:rsidRPr="00EC29A6">
        <w:t xml:space="preserve"> </w:t>
      </w:r>
      <w:r w:rsidRPr="00EC29A6">
        <w:rPr>
          <w:rFonts w:ascii="Times New Roman" w:hAnsi="Times New Roman"/>
          <w:bCs/>
          <w:sz w:val="28"/>
          <w:szCs w:val="28"/>
        </w:rPr>
        <w:t>по разработке административного регламента по предоставлению муниципальной услуги</w:t>
      </w:r>
      <w:r>
        <w:rPr>
          <w:rFonts w:ascii="Times New Roman" w:hAnsi="Times New Roman"/>
          <w:bCs/>
          <w:sz w:val="28"/>
          <w:szCs w:val="28"/>
        </w:rPr>
        <w:t>, утвержденными Правительством Российской Федерации,</w:t>
      </w:r>
      <w:r w:rsidRPr="00A03654">
        <w:rPr>
          <w:rFonts w:ascii="Times New Roman" w:hAnsi="Times New Roman"/>
          <w:bCs/>
          <w:sz w:val="28"/>
          <w:szCs w:val="28"/>
        </w:rPr>
        <w:t xml:space="preserve"> </w:t>
      </w:r>
      <w:r>
        <w:rPr>
          <w:rFonts w:ascii="Times New Roman" w:hAnsi="Times New Roman"/>
          <w:sz w:val="28"/>
          <w:szCs w:val="28"/>
        </w:rPr>
        <w:t>с целью приведения в соответствие с действующим законодательством Российской Федерации</w:t>
      </w:r>
      <w:r w:rsidRPr="00A03654">
        <w:rPr>
          <w:rFonts w:ascii="Times New Roman" w:hAnsi="Times New Roman"/>
          <w:sz w:val="28"/>
          <w:szCs w:val="28"/>
        </w:rPr>
        <w:t xml:space="preserve">, </w:t>
      </w:r>
      <w:r w:rsidRPr="00A03654">
        <w:rPr>
          <w:rFonts w:ascii="Times New Roman" w:hAnsi="Times New Roman"/>
          <w:b/>
          <w:sz w:val="28"/>
          <w:szCs w:val="28"/>
        </w:rPr>
        <w:t>п о с т а н о в л я е т:</w:t>
      </w:r>
    </w:p>
    <w:p w:rsidR="0017054B" w:rsidRPr="00A03654" w:rsidRDefault="0017054B" w:rsidP="0017054B">
      <w:pPr>
        <w:widowControl w:val="0"/>
        <w:autoSpaceDE w:val="0"/>
        <w:autoSpaceDN w:val="0"/>
        <w:adjustRightInd w:val="0"/>
        <w:spacing w:after="0" w:line="240" w:lineRule="auto"/>
        <w:ind w:firstLine="709"/>
        <w:contextualSpacing/>
        <w:jc w:val="both"/>
        <w:outlineLvl w:val="0"/>
        <w:rPr>
          <w:rFonts w:ascii="Times New Roman" w:hAnsi="Times New Roman"/>
          <w:sz w:val="28"/>
          <w:szCs w:val="28"/>
        </w:rPr>
      </w:pPr>
      <w:r w:rsidRPr="00A03654">
        <w:rPr>
          <w:rFonts w:ascii="Times New Roman" w:hAnsi="Times New Roman"/>
          <w:sz w:val="28"/>
          <w:szCs w:val="28"/>
        </w:rPr>
        <w:t xml:space="preserve">1. Утвердить Административный регламент </w:t>
      </w:r>
      <w:r w:rsidRPr="00A03654">
        <w:rPr>
          <w:rFonts w:ascii="Times New Roman" w:hAnsi="Times New Roman"/>
          <w:bCs/>
          <w:sz w:val="28"/>
          <w:szCs w:val="28"/>
        </w:rPr>
        <w:t xml:space="preserve">муниципальной услуги </w:t>
      </w:r>
      <w:r w:rsidRPr="00EC29A6">
        <w:rPr>
          <w:rFonts w:ascii="Times New Roman" w:hAnsi="Times New Roman"/>
          <w:bCs/>
          <w:sz w:val="28"/>
          <w:szCs w:val="28"/>
        </w:rPr>
        <w:t>«Присвоение адреса объекту адресации, изменение и аннулирование такого адреса»</w:t>
      </w:r>
      <w:r>
        <w:rPr>
          <w:rFonts w:ascii="Times New Roman" w:hAnsi="Times New Roman"/>
          <w:bCs/>
          <w:sz w:val="28"/>
          <w:szCs w:val="28"/>
        </w:rPr>
        <w:t>,</w:t>
      </w:r>
      <w:r w:rsidRPr="00EC29A6">
        <w:rPr>
          <w:rFonts w:ascii="Times New Roman" w:hAnsi="Times New Roman"/>
          <w:bCs/>
          <w:sz w:val="28"/>
          <w:szCs w:val="28"/>
        </w:rPr>
        <w:t xml:space="preserve"> </w:t>
      </w:r>
      <w:r w:rsidRPr="00A03654">
        <w:rPr>
          <w:rFonts w:ascii="Times New Roman" w:hAnsi="Times New Roman"/>
          <w:sz w:val="28"/>
          <w:szCs w:val="28"/>
        </w:rPr>
        <w:t>согласно приложению к настоящему постановлению.</w:t>
      </w:r>
    </w:p>
    <w:p w:rsidR="0017054B" w:rsidRPr="00A414AD" w:rsidRDefault="0017054B" w:rsidP="0017054B">
      <w:pPr>
        <w:widowControl w:val="0"/>
        <w:autoSpaceDE w:val="0"/>
        <w:autoSpaceDN w:val="0"/>
        <w:adjustRightInd w:val="0"/>
        <w:spacing w:after="0" w:line="240" w:lineRule="auto"/>
        <w:ind w:firstLine="709"/>
        <w:contextualSpacing/>
        <w:jc w:val="both"/>
        <w:outlineLvl w:val="0"/>
        <w:rPr>
          <w:rFonts w:ascii="Times New Roman" w:hAnsi="Times New Roman"/>
          <w:sz w:val="28"/>
          <w:szCs w:val="28"/>
        </w:rPr>
      </w:pPr>
      <w:r w:rsidRPr="00A03654">
        <w:rPr>
          <w:rFonts w:ascii="Times New Roman" w:hAnsi="Times New Roman"/>
          <w:sz w:val="28"/>
          <w:szCs w:val="28"/>
        </w:rPr>
        <w:t>2. Считать утратившим</w:t>
      </w:r>
      <w:r>
        <w:rPr>
          <w:rFonts w:ascii="Times New Roman" w:hAnsi="Times New Roman"/>
          <w:sz w:val="28"/>
          <w:szCs w:val="28"/>
        </w:rPr>
        <w:t xml:space="preserve"> силу постановление</w:t>
      </w:r>
      <w:r w:rsidRPr="00A03654">
        <w:rPr>
          <w:rFonts w:ascii="Times New Roman" w:hAnsi="Times New Roman"/>
          <w:sz w:val="28"/>
          <w:szCs w:val="28"/>
        </w:rPr>
        <w:t xml:space="preserve"> администрации</w:t>
      </w:r>
      <w:r>
        <w:rPr>
          <w:rFonts w:ascii="Times New Roman" w:hAnsi="Times New Roman"/>
          <w:sz w:val="28"/>
          <w:szCs w:val="28"/>
        </w:rPr>
        <w:t xml:space="preserve"> МО «Кировск» </w:t>
      </w:r>
      <w:r w:rsidRPr="000B16F2">
        <w:rPr>
          <w:rFonts w:ascii="Times New Roman" w:hAnsi="Times New Roman"/>
          <w:sz w:val="28"/>
          <w:szCs w:val="28"/>
        </w:rPr>
        <w:t>от                              12 апреля 2021 года № 260 «Об утверждении Административного регламента по предоставлению муниципальной услуги по присвоению и аннулированию адресов и признании утратившим силу постановления администрации МО «Кировск» от 06 декабря 2018 года № 785»</w:t>
      </w:r>
      <w:r>
        <w:rPr>
          <w:rFonts w:ascii="Times New Roman" w:hAnsi="Times New Roman"/>
          <w:sz w:val="28"/>
          <w:szCs w:val="28"/>
        </w:rPr>
        <w:t>.</w:t>
      </w:r>
    </w:p>
    <w:p w:rsidR="0017054B" w:rsidRPr="00A03654" w:rsidRDefault="0017054B" w:rsidP="0017054B">
      <w:pPr>
        <w:widowControl w:val="0"/>
        <w:autoSpaceDE w:val="0"/>
        <w:autoSpaceDN w:val="0"/>
        <w:adjustRightInd w:val="0"/>
        <w:spacing w:after="0" w:line="240" w:lineRule="auto"/>
        <w:ind w:firstLine="709"/>
        <w:contextualSpacing/>
        <w:jc w:val="both"/>
        <w:outlineLvl w:val="0"/>
        <w:rPr>
          <w:rFonts w:ascii="Times New Roman" w:hAnsi="Times New Roman"/>
          <w:sz w:val="28"/>
          <w:szCs w:val="28"/>
        </w:rPr>
      </w:pPr>
      <w:r w:rsidRPr="00A03654">
        <w:rPr>
          <w:rFonts w:ascii="Times New Roman" w:hAnsi="Times New Roman"/>
          <w:sz w:val="28"/>
          <w:szCs w:val="28"/>
        </w:rPr>
        <w:t xml:space="preserve">3. Настоящее постановление вступает в силу со дня официального опубликования и подлежит размещению на официальном сайте </w:t>
      </w:r>
      <w:r>
        <w:rPr>
          <w:rFonts w:ascii="Times New Roman" w:hAnsi="Times New Roman"/>
          <w:sz w:val="28"/>
          <w:szCs w:val="28"/>
        </w:rPr>
        <w:t>МО «Кировск»</w:t>
      </w:r>
      <w:r w:rsidRPr="00A03654">
        <w:rPr>
          <w:rFonts w:ascii="Times New Roman" w:hAnsi="Times New Roman"/>
          <w:sz w:val="28"/>
          <w:szCs w:val="28"/>
        </w:rPr>
        <w:t>.</w:t>
      </w:r>
    </w:p>
    <w:p w:rsidR="0017054B" w:rsidRPr="007B6BA0" w:rsidRDefault="0017054B" w:rsidP="0017054B">
      <w:pPr>
        <w:widowControl w:val="0"/>
        <w:autoSpaceDE w:val="0"/>
        <w:autoSpaceDN w:val="0"/>
        <w:adjustRightInd w:val="0"/>
        <w:spacing w:after="0" w:line="240" w:lineRule="auto"/>
        <w:contextualSpacing/>
        <w:outlineLvl w:val="0"/>
        <w:rPr>
          <w:rFonts w:ascii="Times New Roman" w:hAnsi="Times New Roman"/>
          <w:bCs/>
          <w:sz w:val="28"/>
          <w:szCs w:val="28"/>
        </w:rPr>
      </w:pPr>
      <w:r w:rsidRPr="007B6BA0">
        <w:rPr>
          <w:rFonts w:ascii="Times New Roman" w:hAnsi="Times New Roman"/>
          <w:bCs/>
          <w:sz w:val="28"/>
          <w:szCs w:val="28"/>
        </w:rPr>
        <w:tab/>
        <w:t>4.  Контроль за исполнением настоящего постановления возложить на заместителя главы администрации по земельным и имущественным отношениям.</w:t>
      </w:r>
    </w:p>
    <w:p w:rsidR="0017054B" w:rsidRDefault="0017054B" w:rsidP="0017054B">
      <w:pPr>
        <w:widowControl w:val="0"/>
        <w:autoSpaceDE w:val="0"/>
        <w:autoSpaceDN w:val="0"/>
        <w:adjustRightInd w:val="0"/>
        <w:spacing w:after="0" w:line="240" w:lineRule="auto"/>
        <w:contextualSpacing/>
        <w:outlineLvl w:val="0"/>
        <w:rPr>
          <w:rFonts w:ascii="Times New Roman" w:hAnsi="Times New Roman"/>
          <w:bCs/>
          <w:sz w:val="28"/>
          <w:szCs w:val="28"/>
        </w:rPr>
      </w:pPr>
    </w:p>
    <w:p w:rsidR="0017054B" w:rsidRDefault="0017054B" w:rsidP="0017054B">
      <w:pPr>
        <w:widowControl w:val="0"/>
        <w:autoSpaceDE w:val="0"/>
        <w:autoSpaceDN w:val="0"/>
        <w:adjustRightInd w:val="0"/>
        <w:spacing w:after="0" w:line="240" w:lineRule="auto"/>
        <w:contextualSpacing/>
        <w:outlineLvl w:val="0"/>
        <w:rPr>
          <w:rFonts w:ascii="Times New Roman" w:hAnsi="Times New Roman"/>
          <w:bCs/>
          <w:sz w:val="28"/>
          <w:szCs w:val="28"/>
        </w:rPr>
      </w:pPr>
    </w:p>
    <w:p w:rsidR="0017054B" w:rsidRDefault="0017054B" w:rsidP="0017054B">
      <w:pPr>
        <w:widowControl w:val="0"/>
        <w:autoSpaceDE w:val="0"/>
        <w:autoSpaceDN w:val="0"/>
        <w:adjustRightInd w:val="0"/>
        <w:spacing w:after="0" w:line="240" w:lineRule="auto"/>
        <w:contextualSpacing/>
        <w:outlineLvl w:val="0"/>
        <w:rPr>
          <w:rFonts w:ascii="Times New Roman" w:hAnsi="Times New Roman"/>
          <w:bCs/>
          <w:sz w:val="28"/>
          <w:szCs w:val="28"/>
        </w:rPr>
      </w:pPr>
    </w:p>
    <w:p w:rsidR="0017054B" w:rsidRPr="00A03654" w:rsidRDefault="0017054B" w:rsidP="0017054B">
      <w:pPr>
        <w:widowControl w:val="0"/>
        <w:autoSpaceDE w:val="0"/>
        <w:autoSpaceDN w:val="0"/>
        <w:adjustRightInd w:val="0"/>
        <w:spacing w:after="0" w:line="240" w:lineRule="auto"/>
        <w:contextualSpacing/>
        <w:outlineLvl w:val="0"/>
        <w:rPr>
          <w:rFonts w:ascii="Times New Roman" w:hAnsi="Times New Roman"/>
          <w:b/>
          <w:bCs/>
          <w:sz w:val="28"/>
          <w:szCs w:val="28"/>
        </w:rPr>
      </w:pPr>
      <w:r>
        <w:rPr>
          <w:rFonts w:ascii="Times New Roman" w:hAnsi="Times New Roman"/>
          <w:bCs/>
          <w:sz w:val="28"/>
          <w:szCs w:val="28"/>
        </w:rPr>
        <w:t>Г</w:t>
      </w:r>
      <w:r w:rsidRPr="00A03654">
        <w:rPr>
          <w:rFonts w:ascii="Times New Roman" w:hAnsi="Times New Roman"/>
          <w:bCs/>
          <w:sz w:val="28"/>
          <w:szCs w:val="28"/>
        </w:rPr>
        <w:t>лав</w:t>
      </w:r>
      <w:r>
        <w:rPr>
          <w:rFonts w:ascii="Times New Roman" w:hAnsi="Times New Roman"/>
          <w:bCs/>
          <w:sz w:val="28"/>
          <w:szCs w:val="28"/>
        </w:rPr>
        <w:t>а</w:t>
      </w:r>
      <w:r w:rsidRPr="00A03654">
        <w:rPr>
          <w:rFonts w:ascii="Times New Roman" w:hAnsi="Times New Roman"/>
          <w:bCs/>
          <w:sz w:val="28"/>
          <w:szCs w:val="28"/>
        </w:rPr>
        <w:t xml:space="preserve"> администрации                         </w:t>
      </w:r>
      <w:r>
        <w:rPr>
          <w:rFonts w:ascii="Times New Roman" w:hAnsi="Times New Roman"/>
          <w:bCs/>
          <w:sz w:val="28"/>
          <w:szCs w:val="28"/>
        </w:rPr>
        <w:t xml:space="preserve">                                          </w:t>
      </w:r>
      <w:r w:rsidRPr="00A03654">
        <w:rPr>
          <w:rFonts w:ascii="Times New Roman" w:hAnsi="Times New Roman"/>
          <w:bCs/>
          <w:sz w:val="28"/>
          <w:szCs w:val="28"/>
        </w:rPr>
        <w:t xml:space="preserve">               </w:t>
      </w:r>
      <w:r>
        <w:rPr>
          <w:rFonts w:ascii="Times New Roman" w:hAnsi="Times New Roman"/>
          <w:bCs/>
          <w:sz w:val="28"/>
          <w:szCs w:val="28"/>
        </w:rPr>
        <w:t>О.Н. Кротова</w:t>
      </w:r>
      <w:r w:rsidRPr="00A03654">
        <w:rPr>
          <w:rFonts w:ascii="Times New Roman" w:hAnsi="Times New Roman"/>
          <w:b/>
          <w:sz w:val="28"/>
          <w:szCs w:val="28"/>
        </w:rPr>
        <w:t xml:space="preserve"> </w:t>
      </w:r>
    </w:p>
    <w:p w:rsidR="0017054B" w:rsidRDefault="0017054B" w:rsidP="0017054B">
      <w:pPr>
        <w:widowControl w:val="0"/>
        <w:autoSpaceDE w:val="0"/>
        <w:autoSpaceDN w:val="0"/>
        <w:adjustRightInd w:val="0"/>
        <w:spacing w:after="0" w:line="240" w:lineRule="auto"/>
        <w:ind w:firstLine="5529"/>
        <w:contextualSpacing/>
        <w:jc w:val="right"/>
        <w:outlineLvl w:val="0"/>
        <w:rPr>
          <w:rFonts w:ascii="Times New Roman" w:hAnsi="Times New Roman"/>
          <w:bCs/>
          <w:sz w:val="24"/>
          <w:szCs w:val="24"/>
        </w:rPr>
      </w:pPr>
    </w:p>
    <w:p w:rsidR="0017054B" w:rsidRDefault="0017054B" w:rsidP="0017054B">
      <w:pPr>
        <w:widowControl w:val="0"/>
        <w:autoSpaceDE w:val="0"/>
        <w:autoSpaceDN w:val="0"/>
        <w:adjustRightInd w:val="0"/>
        <w:spacing w:after="0" w:line="240" w:lineRule="auto"/>
        <w:contextualSpacing/>
        <w:jc w:val="both"/>
        <w:outlineLvl w:val="0"/>
        <w:rPr>
          <w:rFonts w:ascii="Times New Roman" w:hAnsi="Times New Roman"/>
          <w:bCs/>
          <w:sz w:val="24"/>
          <w:szCs w:val="24"/>
        </w:rPr>
      </w:pPr>
    </w:p>
    <w:p w:rsidR="0017054B" w:rsidRDefault="0017054B" w:rsidP="0017054B">
      <w:pPr>
        <w:widowControl w:val="0"/>
        <w:autoSpaceDE w:val="0"/>
        <w:autoSpaceDN w:val="0"/>
        <w:adjustRightInd w:val="0"/>
        <w:spacing w:after="0" w:line="240" w:lineRule="auto"/>
        <w:contextualSpacing/>
        <w:jc w:val="both"/>
        <w:outlineLvl w:val="0"/>
        <w:rPr>
          <w:rFonts w:ascii="Times New Roman" w:hAnsi="Times New Roman"/>
          <w:bCs/>
          <w:sz w:val="24"/>
          <w:szCs w:val="24"/>
        </w:rPr>
      </w:pPr>
    </w:p>
    <w:p w:rsidR="0017054B" w:rsidRDefault="0017054B" w:rsidP="0017054B">
      <w:pPr>
        <w:widowControl w:val="0"/>
        <w:autoSpaceDE w:val="0"/>
        <w:autoSpaceDN w:val="0"/>
        <w:adjustRightInd w:val="0"/>
        <w:spacing w:after="0" w:line="240" w:lineRule="auto"/>
        <w:contextualSpacing/>
        <w:jc w:val="both"/>
        <w:outlineLvl w:val="0"/>
        <w:rPr>
          <w:rFonts w:ascii="Times New Roman" w:hAnsi="Times New Roman"/>
          <w:bCs/>
          <w:sz w:val="24"/>
          <w:szCs w:val="24"/>
        </w:rPr>
      </w:pPr>
    </w:p>
    <w:p w:rsidR="0017054B" w:rsidRDefault="0017054B" w:rsidP="0017054B">
      <w:pPr>
        <w:widowControl w:val="0"/>
        <w:autoSpaceDE w:val="0"/>
        <w:autoSpaceDN w:val="0"/>
        <w:adjustRightInd w:val="0"/>
        <w:spacing w:after="0" w:line="240" w:lineRule="auto"/>
        <w:contextualSpacing/>
        <w:jc w:val="both"/>
        <w:outlineLvl w:val="0"/>
        <w:rPr>
          <w:rFonts w:ascii="Times New Roman" w:hAnsi="Times New Roman"/>
          <w:bCs/>
          <w:sz w:val="24"/>
          <w:szCs w:val="24"/>
        </w:rPr>
      </w:pPr>
    </w:p>
    <w:p w:rsidR="0017054B" w:rsidRDefault="0017054B" w:rsidP="0017054B">
      <w:pPr>
        <w:widowControl w:val="0"/>
        <w:autoSpaceDE w:val="0"/>
        <w:autoSpaceDN w:val="0"/>
        <w:adjustRightInd w:val="0"/>
        <w:spacing w:after="0" w:line="240" w:lineRule="auto"/>
        <w:contextualSpacing/>
        <w:jc w:val="both"/>
        <w:outlineLvl w:val="0"/>
        <w:rPr>
          <w:rFonts w:ascii="Times New Roman" w:hAnsi="Times New Roman"/>
          <w:bCs/>
          <w:sz w:val="24"/>
          <w:szCs w:val="24"/>
        </w:rPr>
      </w:pPr>
    </w:p>
    <w:p w:rsidR="0017054B" w:rsidRDefault="0017054B" w:rsidP="0017054B">
      <w:pPr>
        <w:widowControl w:val="0"/>
        <w:autoSpaceDE w:val="0"/>
        <w:autoSpaceDN w:val="0"/>
        <w:adjustRightInd w:val="0"/>
        <w:spacing w:after="0" w:line="240" w:lineRule="auto"/>
        <w:contextualSpacing/>
        <w:jc w:val="both"/>
        <w:outlineLvl w:val="0"/>
        <w:rPr>
          <w:rFonts w:ascii="Times New Roman" w:hAnsi="Times New Roman"/>
          <w:bCs/>
          <w:sz w:val="24"/>
          <w:szCs w:val="24"/>
        </w:rPr>
      </w:pPr>
      <w:r>
        <w:rPr>
          <w:rFonts w:ascii="Times New Roman" w:hAnsi="Times New Roman"/>
          <w:bCs/>
          <w:sz w:val="24"/>
          <w:szCs w:val="24"/>
        </w:rPr>
        <w:t>Разослано: дело, прокуратура, ННГ+, регистр НПА, ГиЗО</w:t>
      </w:r>
    </w:p>
    <w:p w:rsidR="0017054B" w:rsidRDefault="0017054B" w:rsidP="0017054B">
      <w:pPr>
        <w:widowControl w:val="0"/>
        <w:autoSpaceDE w:val="0"/>
        <w:autoSpaceDN w:val="0"/>
        <w:adjustRightInd w:val="0"/>
        <w:spacing w:after="0" w:line="240" w:lineRule="auto"/>
        <w:ind w:firstLine="5529"/>
        <w:contextualSpacing/>
        <w:jc w:val="right"/>
        <w:outlineLvl w:val="0"/>
        <w:rPr>
          <w:rFonts w:ascii="Times New Roman" w:hAnsi="Times New Roman"/>
          <w:bCs/>
          <w:sz w:val="24"/>
          <w:szCs w:val="24"/>
        </w:rPr>
      </w:pPr>
    </w:p>
    <w:p w:rsidR="0017054B" w:rsidRDefault="0017054B" w:rsidP="0017054B">
      <w:pPr>
        <w:widowControl w:val="0"/>
        <w:autoSpaceDE w:val="0"/>
        <w:autoSpaceDN w:val="0"/>
        <w:adjustRightInd w:val="0"/>
        <w:spacing w:after="0" w:line="240" w:lineRule="auto"/>
        <w:ind w:firstLine="5529"/>
        <w:contextualSpacing/>
        <w:jc w:val="both"/>
        <w:outlineLvl w:val="0"/>
        <w:rPr>
          <w:rFonts w:ascii="Times New Roman" w:hAnsi="Times New Roman"/>
          <w:bCs/>
          <w:sz w:val="24"/>
          <w:szCs w:val="24"/>
        </w:rPr>
      </w:pPr>
      <w:r>
        <w:rPr>
          <w:rFonts w:ascii="Times New Roman" w:hAnsi="Times New Roman"/>
          <w:bCs/>
          <w:sz w:val="24"/>
          <w:szCs w:val="24"/>
        </w:rPr>
        <w:lastRenderedPageBreak/>
        <w:t xml:space="preserve">                                    </w:t>
      </w:r>
    </w:p>
    <w:p w:rsidR="0017054B" w:rsidRDefault="0017054B" w:rsidP="0017054B">
      <w:pPr>
        <w:widowControl w:val="0"/>
        <w:autoSpaceDE w:val="0"/>
        <w:autoSpaceDN w:val="0"/>
        <w:adjustRightInd w:val="0"/>
        <w:spacing w:after="0" w:line="240" w:lineRule="auto"/>
        <w:ind w:firstLine="5529"/>
        <w:contextualSpacing/>
        <w:jc w:val="both"/>
        <w:outlineLvl w:val="0"/>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Утвержден</w:t>
      </w:r>
    </w:p>
    <w:p w:rsidR="0017054B" w:rsidRDefault="0017054B" w:rsidP="0017054B">
      <w:pPr>
        <w:widowControl w:val="0"/>
        <w:autoSpaceDE w:val="0"/>
        <w:autoSpaceDN w:val="0"/>
        <w:adjustRightInd w:val="0"/>
        <w:spacing w:after="0" w:line="240" w:lineRule="auto"/>
        <w:ind w:firstLine="5529"/>
        <w:contextualSpacing/>
        <w:jc w:val="right"/>
        <w:outlineLvl w:val="0"/>
        <w:rPr>
          <w:rFonts w:ascii="Times New Roman" w:hAnsi="Times New Roman"/>
          <w:bCs/>
          <w:sz w:val="24"/>
          <w:szCs w:val="24"/>
        </w:rPr>
      </w:pPr>
      <w:r>
        <w:rPr>
          <w:rFonts w:ascii="Times New Roman" w:hAnsi="Times New Roman"/>
          <w:bCs/>
          <w:sz w:val="24"/>
          <w:szCs w:val="24"/>
        </w:rPr>
        <w:t xml:space="preserve">постановлением администрации  </w:t>
      </w:r>
    </w:p>
    <w:p w:rsidR="0017054B" w:rsidRDefault="0017054B" w:rsidP="0017054B">
      <w:pPr>
        <w:widowControl w:val="0"/>
        <w:autoSpaceDE w:val="0"/>
        <w:autoSpaceDN w:val="0"/>
        <w:adjustRightInd w:val="0"/>
        <w:spacing w:after="0" w:line="240" w:lineRule="auto"/>
        <w:ind w:firstLine="5529"/>
        <w:contextualSpacing/>
        <w:jc w:val="right"/>
        <w:outlineLvl w:val="0"/>
        <w:rPr>
          <w:rFonts w:ascii="Times New Roman" w:hAnsi="Times New Roman"/>
          <w:bCs/>
          <w:sz w:val="24"/>
          <w:szCs w:val="24"/>
        </w:rPr>
      </w:pPr>
      <w:r>
        <w:rPr>
          <w:rFonts w:ascii="Times New Roman" w:hAnsi="Times New Roman"/>
          <w:bCs/>
          <w:sz w:val="24"/>
          <w:szCs w:val="24"/>
        </w:rPr>
        <w:t>МО «Кировск»</w:t>
      </w:r>
    </w:p>
    <w:p w:rsidR="0017054B" w:rsidRDefault="0017054B" w:rsidP="0017054B">
      <w:pPr>
        <w:widowControl w:val="0"/>
        <w:autoSpaceDE w:val="0"/>
        <w:autoSpaceDN w:val="0"/>
        <w:adjustRightInd w:val="0"/>
        <w:spacing w:after="0" w:line="240" w:lineRule="auto"/>
        <w:ind w:firstLine="5529"/>
        <w:contextualSpacing/>
        <w:jc w:val="right"/>
        <w:outlineLvl w:val="0"/>
        <w:rPr>
          <w:rFonts w:ascii="Times New Roman" w:hAnsi="Times New Roman"/>
          <w:bCs/>
          <w:sz w:val="24"/>
          <w:szCs w:val="24"/>
        </w:rPr>
      </w:pPr>
      <w:r>
        <w:rPr>
          <w:rFonts w:ascii="Times New Roman" w:hAnsi="Times New Roman"/>
          <w:bCs/>
          <w:sz w:val="24"/>
          <w:szCs w:val="24"/>
        </w:rPr>
        <w:t>от 15 декабря 2022 г. № 1252</w:t>
      </w:r>
    </w:p>
    <w:p w:rsidR="0017054B" w:rsidRDefault="0017054B" w:rsidP="0017054B">
      <w:pPr>
        <w:widowControl w:val="0"/>
        <w:autoSpaceDE w:val="0"/>
        <w:autoSpaceDN w:val="0"/>
        <w:adjustRightInd w:val="0"/>
        <w:spacing w:after="0" w:line="240" w:lineRule="auto"/>
        <w:ind w:firstLine="5529"/>
        <w:contextualSpacing/>
        <w:jc w:val="right"/>
        <w:outlineLvl w:val="0"/>
        <w:rPr>
          <w:rFonts w:ascii="Times New Roman" w:hAnsi="Times New Roman"/>
          <w:bCs/>
          <w:sz w:val="24"/>
          <w:szCs w:val="24"/>
        </w:rPr>
      </w:pPr>
      <w:r>
        <w:rPr>
          <w:rFonts w:ascii="Times New Roman" w:hAnsi="Times New Roman"/>
          <w:bCs/>
          <w:sz w:val="24"/>
          <w:szCs w:val="24"/>
        </w:rPr>
        <w:t>(с изменениями от 17.04.23 № 465)</w:t>
      </w:r>
    </w:p>
    <w:p w:rsidR="0017054B" w:rsidRPr="006964EA" w:rsidRDefault="0017054B" w:rsidP="0017054B">
      <w:pPr>
        <w:widowControl w:val="0"/>
        <w:autoSpaceDE w:val="0"/>
        <w:autoSpaceDN w:val="0"/>
        <w:adjustRightInd w:val="0"/>
        <w:spacing w:after="0" w:line="240" w:lineRule="auto"/>
        <w:ind w:firstLine="5529"/>
        <w:contextualSpacing/>
        <w:jc w:val="right"/>
        <w:outlineLvl w:val="0"/>
        <w:rPr>
          <w:rFonts w:ascii="Times New Roman" w:hAnsi="Times New Roman"/>
          <w:bCs/>
          <w:sz w:val="24"/>
          <w:szCs w:val="24"/>
        </w:rPr>
      </w:pPr>
      <w:r>
        <w:rPr>
          <w:rFonts w:ascii="Times New Roman" w:hAnsi="Times New Roman"/>
          <w:bCs/>
          <w:sz w:val="24"/>
          <w:szCs w:val="24"/>
        </w:rPr>
        <w:t>(приложение)</w:t>
      </w:r>
    </w:p>
    <w:p w:rsidR="0017054B" w:rsidRDefault="0017054B" w:rsidP="0017054B">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17054B" w:rsidRDefault="0017054B" w:rsidP="0017054B">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17054B" w:rsidRDefault="0017054B" w:rsidP="0017054B">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sidRPr="00130114">
        <w:rPr>
          <w:rFonts w:ascii="Times New Roman" w:hAnsi="Times New Roman"/>
          <w:b/>
          <w:bCs/>
          <w:sz w:val="28"/>
          <w:szCs w:val="28"/>
        </w:rPr>
        <w:t>Административн</w:t>
      </w:r>
      <w:r>
        <w:rPr>
          <w:rFonts w:ascii="Times New Roman" w:hAnsi="Times New Roman"/>
          <w:b/>
          <w:bCs/>
          <w:sz w:val="28"/>
          <w:szCs w:val="28"/>
        </w:rPr>
        <w:t>ый</w:t>
      </w:r>
      <w:r w:rsidRPr="00130114">
        <w:rPr>
          <w:rFonts w:ascii="Times New Roman" w:hAnsi="Times New Roman"/>
          <w:b/>
          <w:bCs/>
          <w:sz w:val="28"/>
          <w:szCs w:val="28"/>
        </w:rPr>
        <w:t xml:space="preserve"> регламент</w:t>
      </w:r>
      <w:r>
        <w:rPr>
          <w:rFonts w:ascii="Times New Roman" w:hAnsi="Times New Roman"/>
          <w:b/>
          <w:bCs/>
          <w:sz w:val="28"/>
          <w:szCs w:val="28"/>
        </w:rPr>
        <w:t xml:space="preserve"> по предоставлению</w:t>
      </w:r>
    </w:p>
    <w:p w:rsidR="0017054B" w:rsidRDefault="0017054B" w:rsidP="0017054B">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sidRPr="00130114">
        <w:rPr>
          <w:rFonts w:ascii="Times New Roman" w:hAnsi="Times New Roman"/>
          <w:b/>
          <w:bCs/>
          <w:sz w:val="28"/>
          <w:szCs w:val="28"/>
        </w:rPr>
        <w:t xml:space="preserve"> муниципальной услуги </w:t>
      </w:r>
    </w:p>
    <w:p w:rsidR="0017054B" w:rsidRPr="00130114" w:rsidRDefault="0017054B" w:rsidP="0017054B">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sidRPr="00130114">
        <w:rPr>
          <w:rFonts w:ascii="Times New Roman" w:hAnsi="Times New Roman"/>
          <w:b/>
          <w:bCs/>
          <w:sz w:val="28"/>
          <w:szCs w:val="28"/>
        </w:rPr>
        <w:t>«Присвоение адреса объекту адресации, изменение и аннулирование такого адреса»</w:t>
      </w:r>
    </w:p>
    <w:p w:rsidR="0017054B" w:rsidRDefault="0017054B" w:rsidP="0017054B">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17054B" w:rsidRPr="00ED4315" w:rsidRDefault="0017054B" w:rsidP="0017054B">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Cs/>
          <w:sz w:val="28"/>
          <w:szCs w:val="28"/>
        </w:rPr>
      </w:pPr>
      <w:r w:rsidRPr="00ED4315">
        <w:rPr>
          <w:rFonts w:ascii="Times New Roman" w:hAnsi="Times New Roman"/>
          <w:bCs/>
          <w:sz w:val="28"/>
          <w:szCs w:val="28"/>
        </w:rPr>
        <w:t>Сокращенное наименование муниципальной услуги не устанавливается.</w:t>
      </w:r>
    </w:p>
    <w:p w:rsidR="0017054B" w:rsidRPr="00ED4315" w:rsidRDefault="0017054B" w:rsidP="0017054B">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sz w:val="28"/>
          <w:szCs w:val="28"/>
        </w:rPr>
      </w:pPr>
    </w:p>
    <w:p w:rsidR="0017054B" w:rsidRPr="00B4418F" w:rsidRDefault="0017054B" w:rsidP="0017054B">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r w:rsidRPr="00B4418F">
        <w:rPr>
          <w:rFonts w:ascii="Times New Roman" w:hAnsi="Times New Roman"/>
          <w:b/>
          <w:bCs/>
          <w:color w:val="000000"/>
          <w:sz w:val="28"/>
          <w:szCs w:val="28"/>
        </w:rPr>
        <w:t>1. Общие положения</w:t>
      </w:r>
    </w:p>
    <w:p w:rsidR="0017054B" w:rsidRPr="00B4418F" w:rsidRDefault="0017054B" w:rsidP="0017054B">
      <w:pPr>
        <w:tabs>
          <w:tab w:val="left" w:pos="142"/>
        </w:tabs>
        <w:spacing w:after="0" w:line="240" w:lineRule="auto"/>
        <w:ind w:firstLine="567"/>
        <w:jc w:val="both"/>
        <w:rPr>
          <w:rFonts w:ascii="Times New Roman" w:hAnsi="Times New Roman"/>
          <w:strike/>
          <w:color w:val="000000"/>
          <w:sz w:val="28"/>
          <w:szCs w:val="28"/>
        </w:rPr>
      </w:pPr>
    </w:p>
    <w:p w:rsidR="0017054B" w:rsidRDefault="0017054B" w:rsidP="0017054B">
      <w:pPr>
        <w:tabs>
          <w:tab w:val="left" w:pos="142"/>
        </w:tabs>
        <w:spacing w:after="0" w:line="240" w:lineRule="auto"/>
        <w:ind w:firstLine="567"/>
        <w:contextualSpacing/>
        <w:jc w:val="both"/>
        <w:rPr>
          <w:rFonts w:ascii="Times New Roman" w:hAnsi="Times New Roman"/>
          <w:color w:val="000000"/>
          <w:sz w:val="28"/>
          <w:szCs w:val="28"/>
        </w:rPr>
      </w:pPr>
      <w:r w:rsidRPr="00667159">
        <w:rPr>
          <w:rFonts w:ascii="Times New Roman" w:hAnsi="Times New Roman"/>
          <w:color w:val="000000"/>
          <w:sz w:val="28"/>
          <w:szCs w:val="28"/>
        </w:rPr>
        <w:t xml:space="preserve">1.1. </w:t>
      </w:r>
      <w:r>
        <w:rPr>
          <w:rFonts w:ascii="Times New Roman" w:hAnsi="Times New Roman"/>
          <w:color w:val="000000"/>
          <w:sz w:val="28"/>
          <w:szCs w:val="28"/>
        </w:rPr>
        <w:t>Регламент</w:t>
      </w:r>
      <w:r w:rsidRPr="00FB7940">
        <w:rPr>
          <w:rFonts w:ascii="Times New Roman" w:hAnsi="Times New Roman"/>
          <w:color w:val="000000"/>
          <w:sz w:val="28"/>
          <w:szCs w:val="28"/>
        </w:rPr>
        <w:t xml:space="preserve"> </w:t>
      </w:r>
      <w:r w:rsidRPr="00ED4315">
        <w:rPr>
          <w:rFonts w:ascii="Times New Roman" w:hAnsi="Times New Roman"/>
          <w:sz w:val="28"/>
          <w:szCs w:val="28"/>
        </w:rPr>
        <w:t>устанавливает порядок и стандарт предоставления  муниципальной услуги «Присвоение адреса объекту адресации, изменение и аннулирование такого адреса» (далее – Услуга)</w:t>
      </w:r>
      <w:r w:rsidRPr="00FB7940">
        <w:rPr>
          <w:rFonts w:ascii="Times New Roman" w:hAnsi="Times New Roman"/>
          <w:color w:val="000000"/>
          <w:sz w:val="28"/>
          <w:szCs w:val="28"/>
        </w:rPr>
        <w:t>.</w:t>
      </w:r>
    </w:p>
    <w:p w:rsidR="0017054B" w:rsidRPr="0071264D" w:rsidRDefault="0017054B" w:rsidP="0017054B">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color w:val="000000"/>
          <w:sz w:val="28"/>
          <w:szCs w:val="28"/>
        </w:rPr>
        <w:t xml:space="preserve">1.2. </w:t>
      </w:r>
      <w:r>
        <w:rPr>
          <w:rFonts w:ascii="Times New Roman" w:hAnsi="Times New Roman"/>
          <w:color w:val="000000"/>
          <w:sz w:val="28"/>
          <w:szCs w:val="28"/>
        </w:rPr>
        <w:t xml:space="preserve"> </w:t>
      </w:r>
      <w:r w:rsidRPr="003C7EF5">
        <w:rPr>
          <w:rFonts w:ascii="Times New Roman" w:hAnsi="Times New Roman"/>
          <w:sz w:val="28"/>
          <w:szCs w:val="28"/>
        </w:rPr>
        <w:t>Заявителями</w:t>
      </w:r>
      <w:r w:rsidRPr="00ED4315">
        <w:rPr>
          <w:rFonts w:ascii="Times New Roman" w:hAnsi="Times New Roman"/>
          <w:sz w:val="28"/>
          <w:szCs w:val="28"/>
        </w:rPr>
        <w:t>, имеющими право</w:t>
      </w:r>
      <w:r>
        <w:t xml:space="preserve"> </w:t>
      </w:r>
      <w:r w:rsidRPr="003C7EF5">
        <w:rPr>
          <w:rFonts w:ascii="Times New Roman" w:hAnsi="Times New Roman"/>
          <w:sz w:val="28"/>
          <w:szCs w:val="28"/>
        </w:rPr>
        <w:t>на получение Услуги</w:t>
      </w:r>
      <w:r>
        <w:rPr>
          <w:rFonts w:ascii="Times New Roman" w:hAnsi="Times New Roman"/>
          <w:sz w:val="28"/>
          <w:szCs w:val="28"/>
        </w:rPr>
        <w:t>,</w:t>
      </w:r>
      <w:r w:rsidRPr="003C7EF5">
        <w:rPr>
          <w:rFonts w:ascii="Times New Roman" w:hAnsi="Times New Roman"/>
          <w:sz w:val="28"/>
          <w:szCs w:val="28"/>
        </w:rPr>
        <w:t xml:space="preserve">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17054B" w:rsidRPr="00FB7940" w:rsidRDefault="0017054B" w:rsidP="0017054B">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а</w:t>
      </w:r>
      <w:r w:rsidRPr="00FB7940">
        <w:rPr>
          <w:rFonts w:ascii="Times New Roman" w:eastAsia="Calibri" w:hAnsi="Times New Roman"/>
          <w:sz w:val="28"/>
          <w:szCs w:val="28"/>
          <w:lang w:eastAsia="en-US"/>
        </w:rPr>
        <w:t>) собственники объекта адресации;</w:t>
      </w:r>
    </w:p>
    <w:p w:rsidR="0017054B" w:rsidRPr="00FB7940" w:rsidRDefault="0017054B" w:rsidP="0017054B">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w:t>
      </w:r>
      <w:r w:rsidRPr="00FB7940">
        <w:rPr>
          <w:rFonts w:ascii="Times New Roman" w:eastAsia="Calibri" w:hAnsi="Times New Roman"/>
          <w:sz w:val="28"/>
          <w:szCs w:val="28"/>
          <w:lang w:eastAsia="en-US"/>
        </w:rPr>
        <w:t>) лица, обладающие одним из следующих вещных прав на объект адресации:</w:t>
      </w:r>
    </w:p>
    <w:p w:rsidR="0017054B" w:rsidRPr="00FB7940" w:rsidRDefault="0017054B" w:rsidP="0017054B">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хозяйственного ведения;</w:t>
      </w:r>
    </w:p>
    <w:p w:rsidR="0017054B" w:rsidRPr="00FB7940" w:rsidRDefault="0017054B" w:rsidP="0017054B">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оперативного управления;</w:t>
      </w:r>
    </w:p>
    <w:p w:rsidR="0017054B" w:rsidRPr="00FB7940" w:rsidRDefault="0017054B" w:rsidP="0017054B">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пожизненно наследуемого владения;</w:t>
      </w:r>
    </w:p>
    <w:p w:rsidR="0017054B" w:rsidRPr="00FB7940" w:rsidRDefault="0017054B" w:rsidP="0017054B">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постоянного (бессрочного) пользования;</w:t>
      </w:r>
    </w:p>
    <w:p w:rsidR="0017054B" w:rsidRDefault="0017054B" w:rsidP="0017054B">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w:t>
      </w:r>
      <w:r w:rsidRPr="00FB7940">
        <w:rPr>
          <w:rFonts w:ascii="Times New Roman" w:eastAsia="Calibri" w:hAnsi="Times New Roman"/>
          <w:sz w:val="28"/>
          <w:szCs w:val="28"/>
          <w:lang w:eastAsia="en-US"/>
        </w:rPr>
        <w:t xml:space="preserve">) представители Заявителя, действующие в силу полномочий, </w:t>
      </w:r>
      <w:r w:rsidRPr="00E45D13">
        <w:rPr>
          <w:rFonts w:ascii="Times New Roman" w:hAnsi="Times New Roman"/>
          <w:sz w:val="28"/>
          <w:szCs w:val="28"/>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E45D13">
        <w:rPr>
          <w:rFonts w:ascii="Times New Roman" w:eastAsia="Calibri" w:hAnsi="Times New Roman"/>
          <w:sz w:val="28"/>
          <w:szCs w:val="28"/>
          <w:lang w:eastAsia="en-US"/>
        </w:rPr>
        <w:t>;</w:t>
      </w:r>
    </w:p>
    <w:p w:rsidR="0017054B" w:rsidRPr="00E45D13" w:rsidRDefault="0017054B" w:rsidP="0017054B">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45D13">
        <w:rPr>
          <w:rFonts w:ascii="Times New Roman" w:eastAsia="Calibri" w:hAnsi="Times New Roman"/>
          <w:sz w:val="28"/>
          <w:szCs w:val="28"/>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17054B" w:rsidRPr="00FB7940" w:rsidRDefault="0017054B" w:rsidP="0017054B">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45D13">
        <w:rPr>
          <w:rFonts w:ascii="Times New Roman" w:eastAsia="Calibri" w:hAnsi="Times New Roman"/>
          <w:sz w:val="28"/>
          <w:szCs w:val="28"/>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17054B" w:rsidRDefault="0017054B" w:rsidP="0017054B">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е</w:t>
      </w:r>
      <w:r w:rsidRPr="00FB7940">
        <w:rPr>
          <w:rFonts w:ascii="Times New Roman" w:eastAsia="Calibri" w:hAnsi="Times New Roman"/>
          <w:sz w:val="28"/>
          <w:szCs w:val="28"/>
          <w:lang w:eastAsia="en-US"/>
        </w:rPr>
        <w:t xml:space="preserve">) кадастровый инженер, выполняющий на основании документа, предусмотренного </w:t>
      </w:r>
      <w:hyperlink r:id="rId9" w:history="1">
        <w:r w:rsidRPr="00FB7940">
          <w:rPr>
            <w:rFonts w:ascii="Times New Roman" w:eastAsia="Calibri" w:hAnsi="Times New Roman"/>
            <w:sz w:val="28"/>
            <w:szCs w:val="28"/>
            <w:lang w:eastAsia="en-US"/>
          </w:rPr>
          <w:t>статьей 35</w:t>
        </w:r>
      </w:hyperlink>
      <w:r w:rsidRPr="00FB7940">
        <w:rPr>
          <w:rFonts w:ascii="Times New Roman" w:eastAsia="Calibri" w:hAnsi="Times New Roman"/>
          <w:sz w:val="28"/>
          <w:szCs w:val="28"/>
          <w:lang w:eastAsia="en-US"/>
        </w:rPr>
        <w:t xml:space="preserve"> или </w:t>
      </w:r>
      <w:hyperlink r:id="rId10" w:history="1">
        <w:r w:rsidRPr="00FB7940">
          <w:rPr>
            <w:rFonts w:ascii="Times New Roman" w:eastAsia="Calibri" w:hAnsi="Times New Roman"/>
            <w:sz w:val="28"/>
            <w:szCs w:val="28"/>
            <w:lang w:eastAsia="en-US"/>
          </w:rPr>
          <w:t>статьей 42.3</w:t>
        </w:r>
      </w:hyperlink>
      <w:r w:rsidRPr="00FB7940">
        <w:rPr>
          <w:rFonts w:ascii="Times New Roman" w:eastAsia="Calibri" w:hAnsi="Times New Roman"/>
          <w:sz w:val="28"/>
          <w:szCs w:val="28"/>
          <w:lang w:eastAsia="en-US"/>
        </w:rPr>
        <w:t xml:space="preserve"> Федерального закона от 24 июля </w:t>
      </w:r>
      <w:r w:rsidRPr="00FB7940">
        <w:rPr>
          <w:rFonts w:ascii="Times New Roman" w:eastAsia="Calibri" w:hAnsi="Times New Roman"/>
          <w:sz w:val="28"/>
          <w:szCs w:val="28"/>
          <w:lang w:eastAsia="en-US"/>
        </w:rPr>
        <w:br/>
      </w:r>
      <w:r w:rsidRPr="00FB7940">
        <w:rPr>
          <w:rFonts w:ascii="Times New Roman" w:eastAsia="Calibri" w:hAnsi="Times New Roman"/>
          <w:sz w:val="28"/>
          <w:szCs w:val="28"/>
          <w:lang w:eastAsia="en-US"/>
        </w:rPr>
        <w:lastRenderedPageBreak/>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17054B" w:rsidRPr="00ED4315" w:rsidRDefault="0017054B" w:rsidP="0017054B">
      <w:pPr>
        <w:pStyle w:val="ConsPlusNormal"/>
        <w:spacing w:before="220"/>
        <w:ind w:firstLine="540"/>
        <w:jc w:val="both"/>
        <w:rPr>
          <w:rFonts w:ascii="Times New Roman" w:hAnsi="Times New Roman" w:cs="Times New Roman"/>
          <w:sz w:val="28"/>
          <w:szCs w:val="28"/>
        </w:rPr>
      </w:pPr>
      <w:r w:rsidRPr="00FB7940">
        <w:rPr>
          <w:rFonts w:ascii="Times New Roman" w:eastAsia="Calibri" w:hAnsi="Times New Roman"/>
          <w:sz w:val="28"/>
          <w:szCs w:val="28"/>
          <w:lang w:eastAsia="en-US"/>
        </w:rPr>
        <w:t>1.3. </w:t>
      </w:r>
      <w:r w:rsidRPr="00ED4315">
        <w:rPr>
          <w:rFonts w:ascii="Times New Roman" w:hAnsi="Times New Roman" w:cs="Times New Roman"/>
          <w:sz w:val="28"/>
          <w:szCs w:val="28"/>
        </w:rPr>
        <w:t xml:space="preserve">Информация о местах нахождения </w:t>
      </w:r>
      <w:r>
        <w:rPr>
          <w:rFonts w:ascii="Times New Roman" w:hAnsi="Times New Roman" w:cs="Times New Roman"/>
          <w:sz w:val="28"/>
          <w:szCs w:val="28"/>
        </w:rPr>
        <w:t>ОМСУ  - администрации Кировского городского поселения Кировского муниципального района Ленинградской области (далее - администрация МО «Кировск»)</w:t>
      </w:r>
      <w:r w:rsidRPr="00ED4315">
        <w:rPr>
          <w:rFonts w:ascii="Times New Roman" w:hAnsi="Times New Roman" w:cs="Times New Roman"/>
          <w:sz w:val="28"/>
          <w:szCs w:val="28"/>
        </w:rPr>
        <w:t>,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17054B" w:rsidRPr="00ED4315" w:rsidRDefault="0017054B" w:rsidP="0017054B">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на стендах в местах предоставления Услуги и услуг, которые являются необходимыми и обязательными для предоставления Услуги;</w:t>
      </w:r>
    </w:p>
    <w:p w:rsidR="0017054B" w:rsidRPr="00ED4315" w:rsidRDefault="0017054B" w:rsidP="0017054B">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администрации МО «Кировск»:</w:t>
      </w:r>
      <w:r w:rsidRPr="00ED4315">
        <w:rPr>
          <w:rFonts w:ascii="Times New Roman" w:hAnsi="Times New Roman" w:cs="Times New Roman"/>
          <w:sz w:val="28"/>
          <w:szCs w:val="28"/>
        </w:rPr>
        <w:t xml:space="preserve"> </w:t>
      </w:r>
      <w:r w:rsidRPr="00130114">
        <w:t xml:space="preserve"> </w:t>
      </w:r>
      <w:r w:rsidRPr="00130114">
        <w:rPr>
          <w:rFonts w:ascii="Times New Roman" w:hAnsi="Times New Roman" w:cs="Times New Roman"/>
          <w:sz w:val="28"/>
          <w:szCs w:val="28"/>
        </w:rPr>
        <w:t>https://kirovsklenobl.ru/</w:t>
      </w:r>
      <w:r w:rsidRPr="00ED4315">
        <w:rPr>
          <w:rFonts w:ascii="Times New Roman" w:hAnsi="Times New Roman" w:cs="Times New Roman"/>
          <w:sz w:val="28"/>
          <w:szCs w:val="28"/>
        </w:rPr>
        <w:t>;</w:t>
      </w:r>
    </w:p>
    <w:p w:rsidR="0017054B" w:rsidRPr="00ED4315" w:rsidRDefault="0017054B" w:rsidP="0017054B">
      <w:pPr>
        <w:pStyle w:val="ConsPlusNormal"/>
        <w:ind w:firstLine="539"/>
        <w:jc w:val="both"/>
        <w:rPr>
          <w:rFonts w:ascii="Times New Roman" w:hAnsi="Times New Roman" w:cs="Times New Roman"/>
        </w:rPr>
      </w:pPr>
      <w:r w:rsidRPr="00ED4315">
        <w:rPr>
          <w:rFonts w:ascii="Times New Roman" w:hAnsi="Times New Roman" w:cs="Times New Roman"/>
        </w:rPr>
        <w:t xml:space="preserve">                                                                                       (адрес сайта)</w:t>
      </w:r>
    </w:p>
    <w:p w:rsidR="0017054B" w:rsidRPr="00ED4315" w:rsidRDefault="0017054B" w:rsidP="0017054B">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7054B" w:rsidRPr="00ED4315" w:rsidRDefault="0017054B" w:rsidP="0017054B">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7054B" w:rsidRPr="00ED4315" w:rsidRDefault="0017054B" w:rsidP="0017054B">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rsidR="0017054B" w:rsidRPr="00ED4315" w:rsidRDefault="0017054B" w:rsidP="0017054B">
      <w:pPr>
        <w:pStyle w:val="ConsPlusNormal"/>
        <w:jc w:val="both"/>
        <w:rPr>
          <w:rFonts w:ascii="Times New Roman" w:hAnsi="Times New Roman" w:cs="Times New Roman"/>
          <w:sz w:val="28"/>
          <w:szCs w:val="28"/>
        </w:rPr>
      </w:pPr>
    </w:p>
    <w:p w:rsidR="0017054B" w:rsidRPr="00B4418F" w:rsidRDefault="0017054B" w:rsidP="0017054B">
      <w:pPr>
        <w:tabs>
          <w:tab w:val="left" w:pos="142"/>
        </w:tabs>
        <w:spacing w:after="0" w:line="240" w:lineRule="auto"/>
        <w:contextualSpacing/>
        <w:jc w:val="center"/>
        <w:rPr>
          <w:rFonts w:ascii="Times New Roman" w:hAnsi="Times New Roman"/>
          <w:b/>
          <w:color w:val="000000"/>
          <w:sz w:val="28"/>
          <w:szCs w:val="28"/>
        </w:rPr>
      </w:pPr>
      <w:r w:rsidRPr="00B4418F">
        <w:rPr>
          <w:rFonts w:ascii="Times New Roman" w:hAnsi="Times New Roman"/>
          <w:b/>
          <w:color w:val="000000"/>
          <w:sz w:val="28"/>
          <w:szCs w:val="28"/>
        </w:rPr>
        <w:t>2. Стандарт предоставления муниципальной услуги</w:t>
      </w:r>
    </w:p>
    <w:p w:rsidR="0017054B" w:rsidRPr="00B4418F" w:rsidRDefault="0017054B" w:rsidP="0017054B">
      <w:pPr>
        <w:tabs>
          <w:tab w:val="left" w:pos="142"/>
        </w:tabs>
        <w:spacing w:after="0" w:line="240" w:lineRule="auto"/>
        <w:ind w:firstLine="567"/>
        <w:contextualSpacing/>
        <w:jc w:val="both"/>
        <w:rPr>
          <w:rFonts w:ascii="Times New Roman" w:hAnsi="Times New Roman"/>
          <w:color w:val="000000"/>
          <w:sz w:val="28"/>
          <w:szCs w:val="28"/>
        </w:rPr>
      </w:pPr>
    </w:p>
    <w:p w:rsidR="0017054B" w:rsidRPr="00ED4315" w:rsidRDefault="0017054B" w:rsidP="0017054B">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55553D">
        <w:rPr>
          <w:rFonts w:ascii="Times New Roman" w:hAnsi="Times New Roman"/>
          <w:color w:val="000000"/>
          <w:sz w:val="28"/>
          <w:szCs w:val="28"/>
        </w:rPr>
        <w:t>2.1.</w:t>
      </w:r>
      <w:r w:rsidRPr="0021642B">
        <w:rPr>
          <w:rFonts w:ascii="Times New Roman" w:hAnsi="Times New Roman"/>
          <w:b/>
          <w:color w:val="000000"/>
          <w:sz w:val="28"/>
          <w:szCs w:val="28"/>
        </w:rPr>
        <w:t xml:space="preserve"> </w:t>
      </w:r>
      <w:r w:rsidRPr="00ED4315">
        <w:rPr>
          <w:rFonts w:ascii="Times New Roman" w:hAnsi="Times New Roman"/>
          <w:sz w:val="28"/>
          <w:szCs w:val="28"/>
        </w:rPr>
        <w:t xml:space="preserve">Полное наименование муниципальной услуги: </w:t>
      </w:r>
      <w:r w:rsidRPr="00ED4315">
        <w:rPr>
          <w:rFonts w:ascii="Times New Roman" w:eastAsia="Calibri" w:hAnsi="Times New Roman"/>
          <w:sz w:val="28"/>
          <w:szCs w:val="28"/>
          <w:lang w:eastAsia="en-US"/>
        </w:rPr>
        <w:t>«Присвоение адреса объекту адресации, изменение и аннулирование такого адреса».</w:t>
      </w:r>
    </w:p>
    <w:p w:rsidR="0017054B" w:rsidRPr="00ED4315" w:rsidRDefault="0017054B" w:rsidP="0017054B">
      <w:pPr>
        <w:tabs>
          <w:tab w:val="left" w:pos="142"/>
        </w:tabs>
        <w:spacing w:after="0" w:line="240" w:lineRule="auto"/>
        <w:ind w:firstLine="567"/>
        <w:jc w:val="both"/>
        <w:rPr>
          <w:rFonts w:ascii="Times New Roman" w:hAnsi="Times New Roman"/>
          <w:bCs/>
          <w:sz w:val="28"/>
          <w:szCs w:val="28"/>
        </w:rPr>
      </w:pPr>
      <w:r w:rsidRPr="00ED4315">
        <w:rPr>
          <w:rFonts w:ascii="Times New Roman" w:hAnsi="Times New Roman"/>
          <w:bCs/>
          <w:sz w:val="28"/>
          <w:szCs w:val="28"/>
        </w:rPr>
        <w:t>Сокращенное наименование муниципальной услуги не устанавливается.</w:t>
      </w:r>
    </w:p>
    <w:p w:rsidR="0017054B" w:rsidRPr="00ED4315" w:rsidRDefault="0017054B" w:rsidP="0017054B">
      <w:pPr>
        <w:tabs>
          <w:tab w:val="left" w:pos="142"/>
        </w:tabs>
        <w:spacing w:after="0" w:line="240" w:lineRule="auto"/>
        <w:ind w:firstLine="567"/>
        <w:jc w:val="both"/>
        <w:rPr>
          <w:rFonts w:ascii="Times New Roman" w:hAnsi="Times New Roman"/>
          <w:sz w:val="28"/>
          <w:szCs w:val="28"/>
        </w:rPr>
      </w:pPr>
      <w:r w:rsidRPr="00ED4315">
        <w:rPr>
          <w:rFonts w:ascii="Times New Roman" w:hAnsi="Times New Roman"/>
          <w:sz w:val="28"/>
          <w:szCs w:val="28"/>
        </w:rPr>
        <w:t>2.2.</w:t>
      </w:r>
      <w:r w:rsidRPr="00ED4315">
        <w:rPr>
          <w:rFonts w:ascii="Times New Roman" w:hAnsi="Times New Roman"/>
          <w:b/>
          <w:sz w:val="28"/>
          <w:szCs w:val="28"/>
        </w:rPr>
        <w:t xml:space="preserve"> </w:t>
      </w:r>
      <w:r w:rsidRPr="00ED4315">
        <w:rPr>
          <w:rFonts w:ascii="Times New Roman" w:hAnsi="Times New Roman"/>
          <w:sz w:val="28"/>
          <w:szCs w:val="28"/>
        </w:rPr>
        <w:t>Муниципальную услугу предоставляет:</w:t>
      </w:r>
    </w:p>
    <w:p w:rsidR="0017054B" w:rsidRPr="00ED4315" w:rsidRDefault="0017054B" w:rsidP="0017054B">
      <w:pPr>
        <w:tabs>
          <w:tab w:val="left" w:pos="142"/>
        </w:tabs>
        <w:spacing w:after="0" w:line="240" w:lineRule="auto"/>
        <w:ind w:firstLine="567"/>
        <w:jc w:val="both"/>
        <w:rPr>
          <w:rFonts w:ascii="Times New Roman" w:hAnsi="Times New Roman"/>
          <w:sz w:val="28"/>
          <w:szCs w:val="28"/>
        </w:rPr>
      </w:pPr>
      <w:r w:rsidRPr="00ED4315">
        <w:rPr>
          <w:rFonts w:ascii="Times New Roman" w:hAnsi="Times New Roman"/>
          <w:sz w:val="28"/>
          <w:szCs w:val="28"/>
        </w:rPr>
        <w:t>Администрация МО «</w:t>
      </w:r>
      <w:r>
        <w:rPr>
          <w:rFonts w:ascii="Times New Roman" w:hAnsi="Times New Roman"/>
          <w:sz w:val="28"/>
          <w:szCs w:val="28"/>
        </w:rPr>
        <w:t>Кировск</w:t>
      </w:r>
      <w:r w:rsidRPr="00ED4315">
        <w:rPr>
          <w:rFonts w:ascii="Times New Roman" w:hAnsi="Times New Roman"/>
          <w:sz w:val="28"/>
          <w:szCs w:val="28"/>
        </w:rPr>
        <w:t>»  (далее – Администрация).</w:t>
      </w:r>
    </w:p>
    <w:p w:rsidR="0017054B" w:rsidRPr="00ED4315" w:rsidRDefault="0017054B" w:rsidP="0017054B">
      <w:pPr>
        <w:tabs>
          <w:tab w:val="left" w:pos="142"/>
        </w:tabs>
        <w:spacing w:after="0" w:line="240" w:lineRule="auto"/>
        <w:ind w:firstLine="567"/>
        <w:jc w:val="both"/>
        <w:rPr>
          <w:rFonts w:ascii="Times New Roman" w:hAnsi="Times New Roman"/>
          <w:sz w:val="28"/>
          <w:szCs w:val="28"/>
        </w:rPr>
      </w:pPr>
      <w:r w:rsidRPr="00ED4315">
        <w:rPr>
          <w:rFonts w:ascii="Times New Roman" w:hAnsi="Times New Roman"/>
          <w:sz w:val="28"/>
          <w:szCs w:val="28"/>
        </w:rPr>
        <w:t xml:space="preserve">Структурным подразделением, ответственным за предоставление муниципальной услуги, является  </w:t>
      </w:r>
      <w:r>
        <w:rPr>
          <w:rFonts w:ascii="Times New Roman" w:hAnsi="Times New Roman"/>
          <w:sz w:val="28"/>
          <w:szCs w:val="28"/>
        </w:rPr>
        <w:t>отдел градостроительства и земельных отношений</w:t>
      </w:r>
      <w:r w:rsidRPr="00ED4315">
        <w:rPr>
          <w:rFonts w:ascii="Times New Roman" w:hAnsi="Times New Roman"/>
          <w:sz w:val="28"/>
          <w:szCs w:val="28"/>
        </w:rPr>
        <w:t>;</w:t>
      </w:r>
    </w:p>
    <w:p w:rsidR="0017054B" w:rsidRPr="00402372" w:rsidRDefault="0017054B" w:rsidP="0017054B">
      <w:pPr>
        <w:autoSpaceDE w:val="0"/>
        <w:autoSpaceDN w:val="0"/>
        <w:adjustRightInd w:val="0"/>
        <w:spacing w:after="0" w:line="240" w:lineRule="auto"/>
        <w:ind w:firstLine="709"/>
        <w:jc w:val="both"/>
        <w:rPr>
          <w:rFonts w:ascii="Times New Roman" w:hAnsi="Times New Roman"/>
          <w:sz w:val="28"/>
          <w:szCs w:val="28"/>
        </w:rPr>
      </w:pPr>
      <w:r w:rsidRPr="00402372">
        <w:rPr>
          <w:rFonts w:ascii="Times New Roman" w:hAnsi="Times New Roman"/>
          <w:sz w:val="28"/>
          <w:szCs w:val="28"/>
        </w:rPr>
        <w:t>В предоставлении  Услуги участвуют</w:t>
      </w:r>
      <w:r>
        <w:rPr>
          <w:rFonts w:ascii="Times New Roman" w:hAnsi="Times New Roman"/>
          <w:sz w:val="28"/>
          <w:szCs w:val="28"/>
        </w:rPr>
        <w:t xml:space="preserve"> действующие филиалы, отделы и удаленные рабочие места ГБУ ЛО «МФЦ», расположенные на территории Ленинградской области.</w:t>
      </w:r>
      <w:r w:rsidRPr="00402372">
        <w:rPr>
          <w:rFonts w:ascii="Times New Roman" w:hAnsi="Times New Roman"/>
          <w:sz w:val="28"/>
          <w:szCs w:val="28"/>
        </w:rPr>
        <w:t xml:space="preserve"> </w:t>
      </w:r>
    </w:p>
    <w:p w:rsidR="0017054B" w:rsidRDefault="0017054B" w:rsidP="0017054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предоставлении Услуги Администрация взаимодействует с:</w:t>
      </w:r>
    </w:p>
    <w:p w:rsidR="0017054B" w:rsidRDefault="0017054B" w:rsidP="0017054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оператором федеральной информационной адресной системы – </w:t>
      </w:r>
      <w:r w:rsidRPr="00E45D13">
        <w:rPr>
          <w:rFonts w:ascii="Times New Roman" w:hAnsi="Times New Roman"/>
          <w:sz w:val="28"/>
          <w:szCs w:val="28"/>
        </w:rPr>
        <w:t>Федеральной налоговой службой</w:t>
      </w:r>
      <w:r>
        <w:rPr>
          <w:rFonts w:ascii="Times New Roman" w:hAnsi="Times New Roman"/>
          <w:sz w:val="28"/>
          <w:szCs w:val="28"/>
        </w:rPr>
        <w:t xml:space="preserve"> (далее - Оператор ФИАС);</w:t>
      </w:r>
    </w:p>
    <w:p w:rsidR="006A4584" w:rsidRPr="006A4584" w:rsidRDefault="0017054B" w:rsidP="0017054B">
      <w:pPr>
        <w:autoSpaceDE w:val="0"/>
        <w:autoSpaceDN w:val="0"/>
        <w:adjustRightInd w:val="0"/>
        <w:spacing w:after="0" w:line="240" w:lineRule="auto"/>
        <w:ind w:firstLine="539"/>
        <w:jc w:val="both"/>
        <w:rPr>
          <w:rFonts w:ascii="Times New Roman" w:hAnsi="Times New Roman"/>
          <w:sz w:val="28"/>
          <w:szCs w:val="28"/>
        </w:rPr>
      </w:pPr>
      <w:r w:rsidRPr="006A4584">
        <w:rPr>
          <w:rFonts w:ascii="Times New Roman" w:hAnsi="Times New Roman"/>
          <w:sz w:val="28"/>
          <w:szCs w:val="28"/>
        </w:rPr>
        <w:t xml:space="preserve">-федеральным органом исполнительной власти, уполномоченным Правительством Российской Федерации на предоставление сведений, содержащихся </w:t>
      </w:r>
      <w:r w:rsidRPr="006A4584">
        <w:rPr>
          <w:rFonts w:ascii="Times New Roman" w:hAnsi="Times New Roman"/>
          <w:sz w:val="28"/>
          <w:szCs w:val="28"/>
        </w:rPr>
        <w:lastRenderedPageBreak/>
        <w:t xml:space="preserve">в Едином государственном реестре недвижимости, </w:t>
      </w:r>
      <w:r w:rsidR="006A4584" w:rsidRPr="006A4584">
        <w:rPr>
          <w:rFonts w:ascii="Times New Roman" w:hAnsi="Times New Roman"/>
          <w:sz w:val="28"/>
          <w:szCs w:val="28"/>
        </w:rPr>
        <w:t xml:space="preserve">или действующей на основании акта Правительства Российской Федерации публично-правовой компанией, созданной в соответствии с Федеральным </w:t>
      </w:r>
      <w:hyperlink r:id="rId11" w:history="1">
        <w:r w:rsidR="006A4584" w:rsidRPr="006A4584">
          <w:rPr>
            <w:rFonts w:ascii="Times New Roman" w:hAnsi="Times New Roman"/>
            <w:sz w:val="28"/>
            <w:szCs w:val="28"/>
          </w:rPr>
          <w:t>законом</w:t>
        </w:r>
      </w:hyperlink>
      <w:r w:rsidR="006A4584" w:rsidRPr="006A4584">
        <w:rPr>
          <w:rFonts w:ascii="Times New Roman" w:hAnsi="Times New Roman"/>
          <w:sz w:val="28"/>
          <w:szCs w:val="28"/>
        </w:rPr>
        <w:t xml:space="preserve"> "О публично-правовой компании "Роскадастр", в порядке межведомственного информационного взаимодействия по запросу уполномоченного органа</w:t>
      </w:r>
      <w:r w:rsidR="006A4584">
        <w:rPr>
          <w:rFonts w:ascii="Times New Roman" w:hAnsi="Times New Roman"/>
          <w:sz w:val="28"/>
          <w:szCs w:val="28"/>
        </w:rPr>
        <w:t>;</w:t>
      </w:r>
    </w:p>
    <w:p w:rsidR="0017054B" w:rsidRDefault="0017054B" w:rsidP="0017054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w:t>
      </w:r>
      <w:r w:rsidRPr="004C0CF7">
        <w:rPr>
          <w:rFonts w:ascii="Times New Roman" w:hAnsi="Times New Roman"/>
          <w:sz w:val="28"/>
          <w:szCs w:val="28"/>
        </w:rPr>
        <w:t xml:space="preserve">в </w:t>
      </w:r>
      <w:hyperlink r:id="rId12" w:history="1">
        <w:r w:rsidRPr="004C0CF7">
          <w:rPr>
            <w:rFonts w:ascii="Times New Roman" w:hAnsi="Times New Roman"/>
            <w:sz w:val="28"/>
            <w:szCs w:val="28"/>
          </w:rPr>
          <w:t>пункте 34</w:t>
        </w:r>
      </w:hyperlink>
      <w:r>
        <w:rPr>
          <w:rFonts w:ascii="Times New Roman" w:hAnsi="Times New Roman"/>
          <w:sz w:val="28"/>
          <w:szCs w:val="28"/>
        </w:rPr>
        <w:t xml:space="preserve"> Правил;</w:t>
      </w:r>
    </w:p>
    <w:p w:rsidR="0017054B" w:rsidRDefault="0017054B" w:rsidP="0017054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17054B" w:rsidRPr="00BB0096" w:rsidRDefault="0017054B" w:rsidP="0017054B">
      <w:pPr>
        <w:tabs>
          <w:tab w:val="left" w:pos="142"/>
        </w:tabs>
        <w:spacing w:after="0" w:line="240" w:lineRule="auto"/>
        <w:ind w:firstLine="567"/>
        <w:jc w:val="both"/>
        <w:rPr>
          <w:rFonts w:ascii="Times New Roman" w:hAnsi="Times New Roman"/>
          <w:color w:val="FF0000"/>
          <w:sz w:val="16"/>
          <w:szCs w:val="16"/>
        </w:rPr>
      </w:pPr>
    </w:p>
    <w:p w:rsidR="0017054B" w:rsidRPr="00ED4315" w:rsidRDefault="0017054B" w:rsidP="0017054B">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Заявление на получение Услуги с комплектом документов принимается:</w:t>
      </w:r>
    </w:p>
    <w:p w:rsidR="0017054B" w:rsidRPr="00ED4315" w:rsidRDefault="0017054B" w:rsidP="0017054B">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1) при личной явке:</w:t>
      </w:r>
    </w:p>
    <w:p w:rsidR="0017054B" w:rsidRPr="00ED4315" w:rsidRDefault="0017054B" w:rsidP="0017054B">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ОМСУ/Организацию;</w:t>
      </w:r>
    </w:p>
    <w:p w:rsidR="0017054B" w:rsidRPr="00ED4315" w:rsidRDefault="0017054B" w:rsidP="0017054B">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филиалах, отделах, удаленных рабочих местах ГБУ ЛО "МФЦ";</w:t>
      </w:r>
    </w:p>
    <w:p w:rsidR="0017054B" w:rsidRPr="00ED4315" w:rsidRDefault="0017054B" w:rsidP="0017054B">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 без личной явки:</w:t>
      </w:r>
    </w:p>
    <w:p w:rsidR="0017054B" w:rsidRPr="00771111" w:rsidRDefault="0017054B" w:rsidP="0017054B">
      <w:pPr>
        <w:pStyle w:val="ConsPlusNormal"/>
        <w:ind w:firstLine="709"/>
        <w:jc w:val="both"/>
        <w:rPr>
          <w:rFonts w:ascii="Times New Roman" w:hAnsi="Times New Roman" w:cs="Times New Roman"/>
          <w:strike/>
          <w:sz w:val="28"/>
          <w:szCs w:val="28"/>
        </w:rPr>
      </w:pPr>
      <w:r w:rsidRPr="00E45D13">
        <w:rPr>
          <w:rFonts w:ascii="Times New Roman" w:hAnsi="Times New Roman" w:cs="Times New Roman"/>
          <w:sz w:val="28"/>
          <w:szCs w:val="28"/>
        </w:rPr>
        <w:t>почтовым отправлением в ОМСУ/Организацию;</w:t>
      </w:r>
      <w:r>
        <w:rPr>
          <w:rFonts w:ascii="Times New Roman" w:hAnsi="Times New Roman" w:cs="Times New Roman"/>
          <w:strike/>
          <w:sz w:val="28"/>
          <w:szCs w:val="28"/>
        </w:rPr>
        <w:t xml:space="preserve"> </w:t>
      </w:r>
    </w:p>
    <w:p w:rsidR="0017054B" w:rsidRPr="00E45D13" w:rsidRDefault="0017054B" w:rsidP="0017054B">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электронной форме через личный кабинет заявителя на ПГУ ЛО/ЕПГУ</w:t>
      </w:r>
      <w:r>
        <w:rPr>
          <w:rFonts w:ascii="Times New Roman" w:hAnsi="Times New Roman" w:cs="Times New Roman"/>
          <w:sz w:val="28"/>
          <w:szCs w:val="28"/>
        </w:rPr>
        <w:t>.</w:t>
      </w:r>
    </w:p>
    <w:p w:rsidR="0017054B" w:rsidRPr="00ED4315" w:rsidRDefault="0017054B" w:rsidP="0017054B">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17054B" w:rsidRPr="00ED4315" w:rsidRDefault="0017054B" w:rsidP="0017054B">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1) посредством ПГУ ЛО/ЕПГУ - в ОМСУ/Организацию, в МФЦ (при технической реализации);</w:t>
      </w:r>
    </w:p>
    <w:p w:rsidR="0017054B" w:rsidRPr="00ED4315" w:rsidRDefault="0017054B" w:rsidP="0017054B">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 по телефону - в ОМСУ/Организацию, в МФЦ;</w:t>
      </w:r>
    </w:p>
    <w:p w:rsidR="0017054B" w:rsidRPr="00ED4315" w:rsidRDefault="0017054B" w:rsidP="0017054B">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3) посредством сайта ОМСУ/Организации – в ОМСУ/Организацию.</w:t>
      </w:r>
    </w:p>
    <w:p w:rsidR="0017054B" w:rsidRPr="00ED4315" w:rsidRDefault="0017054B" w:rsidP="0017054B">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3" w:history="1">
        <w:r w:rsidRPr="00ED4315">
          <w:rPr>
            <w:rFonts w:ascii="Times New Roman" w:hAnsi="Times New Roman" w:cs="Times New Roman"/>
            <w:sz w:val="28"/>
            <w:szCs w:val="28"/>
          </w:rPr>
          <w:t>частью 18 статьи 14.1</w:t>
        </w:r>
      </w:hyperlink>
      <w:r w:rsidRPr="00ED4315">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2006 года № 149-ФЗ «</w:t>
      </w:r>
      <w:r w:rsidRPr="00ED4315">
        <w:rPr>
          <w:rFonts w:ascii="Times New Roman" w:hAnsi="Times New Roman" w:cs="Times New Roman"/>
          <w:sz w:val="28"/>
          <w:szCs w:val="28"/>
        </w:rPr>
        <w:t>Об информации, информационных те</w:t>
      </w:r>
      <w:r>
        <w:rPr>
          <w:rFonts w:ascii="Times New Roman" w:hAnsi="Times New Roman" w:cs="Times New Roman"/>
          <w:sz w:val="28"/>
          <w:szCs w:val="28"/>
        </w:rPr>
        <w:t>хнологиях и о защите информации»</w:t>
      </w:r>
      <w:r w:rsidRPr="00ED4315">
        <w:rPr>
          <w:rFonts w:ascii="Times New Roman" w:hAnsi="Times New Roman" w:cs="Times New Roman"/>
          <w:sz w:val="28"/>
          <w:szCs w:val="28"/>
        </w:rPr>
        <w:t xml:space="preserve"> (при наличии технической возможности).</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rFonts w:ascii="Times New Roman" w:hAnsi="Times New Roman" w:cs="Times New Roman"/>
          <w:sz w:val="28"/>
          <w:szCs w:val="28"/>
        </w:rPr>
        <w:t>нальным данным физического лица.</w:t>
      </w:r>
    </w:p>
    <w:p w:rsidR="0017054B" w:rsidRPr="00ED4315" w:rsidRDefault="0017054B" w:rsidP="0017054B">
      <w:pPr>
        <w:tabs>
          <w:tab w:val="left" w:pos="142"/>
        </w:tabs>
        <w:autoSpaceDE w:val="0"/>
        <w:autoSpaceDN w:val="0"/>
        <w:adjustRightInd w:val="0"/>
        <w:spacing w:after="0" w:line="240" w:lineRule="auto"/>
        <w:ind w:firstLine="567"/>
        <w:jc w:val="both"/>
        <w:rPr>
          <w:rFonts w:ascii="Times New Roman" w:hAnsi="Times New Roman"/>
          <w:sz w:val="28"/>
          <w:szCs w:val="28"/>
        </w:rPr>
      </w:pPr>
      <w:r w:rsidRPr="00ED4315">
        <w:rPr>
          <w:rFonts w:ascii="Times New Roman" w:hAnsi="Times New Roman"/>
          <w:sz w:val="28"/>
          <w:szCs w:val="28"/>
        </w:rPr>
        <w:t xml:space="preserve"> 2.3. Результатом предоставления Услуги является: </w:t>
      </w:r>
    </w:p>
    <w:p w:rsidR="0017054B" w:rsidRPr="00420294" w:rsidRDefault="0017054B" w:rsidP="0017054B">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1) выдача (направление) решения Уполномоченного</w:t>
      </w:r>
      <w:r w:rsidRPr="00420294">
        <w:rPr>
          <w:rFonts w:ascii="Times New Roman" w:eastAsia="Calibri" w:hAnsi="Times New Roman"/>
          <w:sz w:val="28"/>
          <w:szCs w:val="28"/>
          <w:lang w:eastAsia="en-US"/>
        </w:rPr>
        <w:t xml:space="preserve"> органа о присвоении </w:t>
      </w:r>
      <w:r w:rsidRPr="00420294">
        <w:rPr>
          <w:rFonts w:ascii="Times New Roman" w:eastAsia="Calibri" w:hAnsi="Times New Roman"/>
          <w:sz w:val="28"/>
          <w:szCs w:val="28"/>
          <w:lang w:eastAsia="en-US"/>
        </w:rPr>
        <w:br/>
        <w:t>адреса объекту адресации;</w:t>
      </w:r>
    </w:p>
    <w:p w:rsidR="0017054B" w:rsidRPr="00420294" w:rsidRDefault="0017054B" w:rsidP="0017054B">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Pr="00420294">
        <w:rPr>
          <w:rFonts w:ascii="Times New Roman" w:eastAsia="Calibri" w:hAnsi="Times New Roman"/>
          <w:sz w:val="28"/>
          <w:szCs w:val="28"/>
          <w:lang w:eastAsia="en-US"/>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17054B" w:rsidRDefault="0017054B" w:rsidP="0017054B">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w:t>
      </w:r>
      <w:r w:rsidRPr="00420294">
        <w:rPr>
          <w:rFonts w:ascii="Times New Roman" w:eastAsia="Calibri" w:hAnsi="Times New Roman"/>
          <w:sz w:val="28"/>
          <w:szCs w:val="28"/>
          <w:lang w:eastAsia="en-US"/>
        </w:rPr>
        <w:t xml:space="preserve"> выдача (направление) решения Уполномоченного органа об отказе </w:t>
      </w:r>
      <w:r w:rsidRPr="00420294">
        <w:rPr>
          <w:rFonts w:ascii="Times New Roman" w:eastAsia="Calibri" w:hAnsi="Times New Roman"/>
          <w:sz w:val="28"/>
          <w:szCs w:val="28"/>
          <w:lang w:eastAsia="en-US"/>
        </w:rPr>
        <w:br/>
        <w:t>в присвоении объекту адресации адреса или аннулировании его адреса.</w:t>
      </w:r>
    </w:p>
    <w:p w:rsidR="0017054B" w:rsidRPr="00ED4315" w:rsidRDefault="0017054B" w:rsidP="0017054B">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rsidR="0017054B" w:rsidRPr="00ED4315" w:rsidRDefault="0017054B" w:rsidP="0017054B">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1) при личной явке:</w:t>
      </w:r>
    </w:p>
    <w:p w:rsidR="0017054B" w:rsidRPr="00ED4315" w:rsidRDefault="0017054B" w:rsidP="0017054B">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в ОМСУ/Организацию;</w:t>
      </w:r>
    </w:p>
    <w:p w:rsidR="0017054B" w:rsidRPr="00ED4315" w:rsidRDefault="0017054B" w:rsidP="0017054B">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в филиалах, отделах, удаленных рабочих местах ГБУ ЛО "МФЦ";</w:t>
      </w:r>
    </w:p>
    <w:p w:rsidR="0017054B" w:rsidRPr="00ED4315" w:rsidRDefault="0017054B" w:rsidP="0017054B">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2) без личной явки:</w:t>
      </w:r>
    </w:p>
    <w:p w:rsidR="0017054B" w:rsidRPr="00E45D13" w:rsidRDefault="0017054B" w:rsidP="0017054B">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cs="Times New Roman"/>
          <w:sz w:val="28"/>
          <w:szCs w:val="28"/>
        </w:rPr>
        <w:t>почтовым отправлением;</w:t>
      </w:r>
      <w:r w:rsidRPr="00E45D13">
        <w:rPr>
          <w:rFonts w:ascii="Times New Roman" w:eastAsia="Calibri" w:hAnsi="Times New Roman"/>
          <w:color w:val="FF0000"/>
          <w:sz w:val="28"/>
          <w:szCs w:val="28"/>
          <w:lang w:eastAsia="en-US"/>
        </w:rPr>
        <w:t xml:space="preserve"> </w:t>
      </w:r>
    </w:p>
    <w:p w:rsidR="0017054B" w:rsidRPr="00ED4315" w:rsidRDefault="0017054B" w:rsidP="0017054B">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cs="Times New Roman"/>
          <w:sz w:val="28"/>
          <w:szCs w:val="28"/>
        </w:rPr>
        <w:t>в электронной форме через личный кабинет заявителя на ПГУ ЛО/ЕПГУ</w:t>
      </w:r>
    </w:p>
    <w:p w:rsidR="0017054B" w:rsidRPr="00ED4315" w:rsidRDefault="0017054B" w:rsidP="0017054B">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на адрес электронной почты</w:t>
      </w:r>
      <w:r>
        <w:rPr>
          <w:rFonts w:ascii="Times New Roman" w:hAnsi="Times New Roman" w:cs="Times New Roman"/>
          <w:sz w:val="28"/>
          <w:szCs w:val="28"/>
        </w:rPr>
        <w:t>.</w:t>
      </w:r>
    </w:p>
    <w:p w:rsidR="0017054B" w:rsidRPr="00ED4315" w:rsidRDefault="0017054B" w:rsidP="0017054B">
      <w:pPr>
        <w:pStyle w:val="ConsPlusNormal"/>
        <w:ind w:firstLine="709"/>
        <w:jc w:val="both"/>
        <w:rPr>
          <w:rFonts w:ascii="Times New Roman" w:hAnsi="Times New Roman" w:cs="Times New Roman"/>
          <w:sz w:val="28"/>
          <w:szCs w:val="28"/>
        </w:rPr>
      </w:pPr>
      <w:r w:rsidRPr="00ED4315">
        <w:rPr>
          <w:rFonts w:ascii="Times New Roman" w:eastAsia="Calibri" w:hAnsi="Times New Roman"/>
          <w:sz w:val="28"/>
          <w:szCs w:val="28"/>
          <w:lang w:eastAsia="en-US"/>
        </w:rPr>
        <w:t>2.4. </w:t>
      </w:r>
      <w:r w:rsidRPr="00ED4315">
        <w:rPr>
          <w:rFonts w:ascii="Times New Roman" w:hAnsi="Times New Roman" w:cs="Times New Roman"/>
          <w:sz w:val="28"/>
          <w:szCs w:val="28"/>
        </w:rPr>
        <w:t xml:space="preserve">Срок предоставления Услуги составляет </w:t>
      </w:r>
      <w:r w:rsidRPr="00ED4315">
        <w:rPr>
          <w:rFonts w:ascii="Times New Roman" w:hAnsi="Times New Roman"/>
          <w:sz w:val="28"/>
          <w:szCs w:val="28"/>
        </w:rPr>
        <w:t xml:space="preserve">не более чем </w:t>
      </w:r>
      <w:r>
        <w:rPr>
          <w:rFonts w:ascii="Times New Roman" w:hAnsi="Times New Roman"/>
          <w:sz w:val="28"/>
          <w:szCs w:val="28"/>
        </w:rPr>
        <w:t xml:space="preserve"> </w:t>
      </w:r>
      <w:r w:rsidRPr="00336A0A">
        <w:rPr>
          <w:rFonts w:ascii="Times New Roman" w:hAnsi="Times New Roman"/>
          <w:sz w:val="28"/>
          <w:szCs w:val="28"/>
        </w:rPr>
        <w:t>6</w:t>
      </w:r>
      <w:r w:rsidRPr="00ED4315">
        <w:rPr>
          <w:rFonts w:ascii="Times New Roman" w:hAnsi="Times New Roman"/>
          <w:sz w:val="28"/>
          <w:szCs w:val="28"/>
        </w:rPr>
        <w:t xml:space="preserve"> рабочих дней со дня поступления заявления</w:t>
      </w:r>
      <w:r w:rsidRPr="00ED4315">
        <w:rPr>
          <w:rFonts w:ascii="Times New Roman" w:hAnsi="Times New Roman" w:cs="Times New Roman"/>
          <w:sz w:val="28"/>
          <w:szCs w:val="28"/>
        </w:rPr>
        <w:t xml:space="preserve"> в ОМСУ/Организацию.</w:t>
      </w:r>
    </w:p>
    <w:p w:rsidR="0017054B" w:rsidRPr="00ED4315" w:rsidRDefault="0017054B" w:rsidP="0017054B">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2.5. Правовые основания для предоставления Услуги.</w:t>
      </w:r>
    </w:p>
    <w:p w:rsidR="0017054B" w:rsidRDefault="0017054B" w:rsidP="0017054B">
      <w:pPr>
        <w:pStyle w:val="ConsPlusNormal"/>
        <w:spacing w:line="360" w:lineRule="exact"/>
        <w:ind w:firstLine="709"/>
        <w:jc w:val="both"/>
        <w:rPr>
          <w:rFonts w:ascii="Times New Roman" w:hAnsi="Times New Roman" w:cs="Times New Roman"/>
          <w:sz w:val="28"/>
          <w:szCs w:val="28"/>
          <w:highlight w:val="yellow"/>
        </w:rPr>
      </w:pPr>
      <w:r w:rsidRPr="00F84463">
        <w:rPr>
          <w:rFonts w:ascii="Times New Roman" w:hAnsi="Times New Roman" w:cs="Times New Roman"/>
          <w:sz w:val="28"/>
          <w:szCs w:val="28"/>
        </w:rPr>
        <w:t>Перечень нормативных правовых актов, регулирующих предоставление Услуги:</w:t>
      </w:r>
    </w:p>
    <w:p w:rsidR="0017054B" w:rsidRDefault="0017054B" w:rsidP="0017054B">
      <w:pPr>
        <w:pStyle w:val="ConsPlusNormal"/>
        <w:spacing w:line="360" w:lineRule="exact"/>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Градостроительный</w:t>
      </w:r>
      <w:r w:rsidRPr="00ED4315">
        <w:rPr>
          <w:rFonts w:ascii="Times New Roman" w:eastAsia="Calibri" w:hAnsi="Times New Roman"/>
          <w:bCs/>
          <w:sz w:val="28"/>
          <w:szCs w:val="28"/>
          <w:lang w:eastAsia="en-US"/>
        </w:rPr>
        <w:t xml:space="preserve"> </w:t>
      </w:r>
      <w:r w:rsidRPr="00F84463">
        <w:rPr>
          <w:rFonts w:ascii="Times New Roman" w:eastAsia="Calibri" w:hAnsi="Times New Roman"/>
          <w:bCs/>
          <w:sz w:val="28"/>
          <w:szCs w:val="28"/>
          <w:lang w:eastAsia="en-US"/>
        </w:rPr>
        <w:t>кодекс</w:t>
      </w:r>
      <w:r>
        <w:rPr>
          <w:rFonts w:eastAsia="Calibri"/>
          <w:lang w:eastAsia="en-US"/>
        </w:rPr>
        <w:t xml:space="preserve"> </w:t>
      </w:r>
      <w:r w:rsidRPr="00ED4315">
        <w:rPr>
          <w:rFonts w:ascii="Times New Roman" w:eastAsia="Calibri" w:hAnsi="Times New Roman"/>
          <w:bCs/>
          <w:sz w:val="28"/>
          <w:szCs w:val="28"/>
          <w:lang w:eastAsia="en-US"/>
        </w:rPr>
        <w:t>Российской Федерации</w:t>
      </w:r>
      <w:r>
        <w:rPr>
          <w:rFonts w:ascii="Times New Roman" w:eastAsia="Calibri" w:hAnsi="Times New Roman"/>
          <w:bCs/>
          <w:sz w:val="28"/>
          <w:szCs w:val="28"/>
          <w:lang w:eastAsia="en-US"/>
        </w:rPr>
        <w:t>;</w:t>
      </w:r>
      <w:r w:rsidRPr="00ED4315">
        <w:rPr>
          <w:rFonts w:ascii="Times New Roman" w:eastAsia="Calibri" w:hAnsi="Times New Roman"/>
          <w:bCs/>
          <w:sz w:val="28"/>
          <w:szCs w:val="28"/>
          <w:lang w:eastAsia="en-US"/>
        </w:rPr>
        <w:t xml:space="preserve"> </w:t>
      </w:r>
    </w:p>
    <w:p w:rsidR="0017054B" w:rsidRDefault="0017054B" w:rsidP="0017054B">
      <w:pPr>
        <w:pStyle w:val="ConsPlusNormal"/>
        <w:spacing w:line="360" w:lineRule="exact"/>
        <w:ind w:firstLine="709"/>
        <w:jc w:val="both"/>
        <w:rPr>
          <w:rFonts w:ascii="Times New Roman" w:hAnsi="Times New Roman"/>
          <w:sz w:val="28"/>
          <w:szCs w:val="28"/>
        </w:rPr>
      </w:pPr>
      <w:r>
        <w:rPr>
          <w:rFonts w:ascii="Times New Roman" w:hAnsi="Times New Roman"/>
          <w:sz w:val="28"/>
          <w:szCs w:val="28"/>
        </w:rPr>
        <w:t>Федеральный закон «О кадастровой деятельности»;</w:t>
      </w:r>
    </w:p>
    <w:p w:rsidR="0017054B" w:rsidRPr="00F84463" w:rsidRDefault="0017054B" w:rsidP="0017054B">
      <w:pPr>
        <w:pStyle w:val="ConsPlusNormal"/>
        <w:spacing w:line="360" w:lineRule="exact"/>
        <w:ind w:firstLine="709"/>
        <w:jc w:val="both"/>
        <w:rPr>
          <w:rFonts w:ascii="Times New Roman" w:eastAsia="Calibri" w:hAnsi="Times New Roman"/>
          <w:bCs/>
          <w:sz w:val="28"/>
          <w:szCs w:val="28"/>
          <w:lang w:eastAsia="en-US"/>
        </w:rPr>
      </w:pPr>
      <w:r w:rsidRPr="00F84463">
        <w:rPr>
          <w:rFonts w:ascii="Times New Roman" w:eastAsia="Calibri" w:hAnsi="Times New Roman"/>
          <w:bCs/>
          <w:sz w:val="28"/>
          <w:szCs w:val="28"/>
          <w:lang w:eastAsia="en-US"/>
        </w:rPr>
        <w:t>Федеральный закон «О государственной регистрации недвижимости»;</w:t>
      </w:r>
    </w:p>
    <w:p w:rsidR="0017054B" w:rsidRPr="000E62EF" w:rsidRDefault="0017054B" w:rsidP="0017054B">
      <w:pPr>
        <w:pStyle w:val="ConsPlusNormal"/>
        <w:spacing w:line="360" w:lineRule="exact"/>
        <w:ind w:firstLine="709"/>
        <w:jc w:val="both"/>
        <w:rPr>
          <w:rFonts w:ascii="Times New Roman" w:hAnsi="Times New Roman"/>
          <w:sz w:val="28"/>
          <w:szCs w:val="28"/>
        </w:rPr>
      </w:pPr>
      <w:r w:rsidRPr="000E62EF">
        <w:rPr>
          <w:rFonts w:ascii="Times New Roman" w:eastAsia="Calibri" w:hAnsi="Times New Roman"/>
          <w:bCs/>
          <w:sz w:val="28"/>
          <w:szCs w:val="28"/>
          <w:lang w:eastAsia="en-US"/>
        </w:rPr>
        <w:t>Правила присвоения, изменения и аннулирования адресов</w:t>
      </w:r>
      <w:r w:rsidRPr="000E62EF">
        <w:rPr>
          <w:rFonts w:ascii="Times New Roman" w:hAnsi="Times New Roman"/>
          <w:sz w:val="28"/>
          <w:szCs w:val="28"/>
        </w:rPr>
        <w:t>, утвержденные постановлением Правительства Российской Федерации от 19 ноября 2014 г. № 1221</w:t>
      </w:r>
      <w:r w:rsidR="000E62EF">
        <w:rPr>
          <w:rFonts w:ascii="Times New Roman" w:hAnsi="Times New Roman"/>
          <w:sz w:val="28"/>
          <w:szCs w:val="28"/>
        </w:rPr>
        <w:t xml:space="preserve"> (далее – Правила)</w:t>
      </w:r>
      <w:r w:rsidRPr="000E62EF">
        <w:rPr>
          <w:rFonts w:ascii="Times New Roman" w:hAnsi="Times New Roman"/>
          <w:sz w:val="28"/>
          <w:szCs w:val="28"/>
        </w:rPr>
        <w:t>;</w:t>
      </w:r>
    </w:p>
    <w:p w:rsidR="0017054B" w:rsidRDefault="0017054B" w:rsidP="0017054B">
      <w:pPr>
        <w:pStyle w:val="ConsPlusNormal"/>
        <w:spacing w:line="360" w:lineRule="exact"/>
        <w:ind w:firstLine="709"/>
        <w:jc w:val="both"/>
        <w:rPr>
          <w:rFonts w:ascii="Times New Roman" w:hAnsi="Times New Roman"/>
          <w:sz w:val="28"/>
          <w:szCs w:val="28"/>
        </w:rPr>
      </w:pPr>
      <w:r>
        <w:rPr>
          <w:rFonts w:ascii="Times New Roman" w:eastAsia="Calibri" w:hAnsi="Times New Roman"/>
          <w:sz w:val="28"/>
          <w:szCs w:val="28"/>
          <w:lang w:eastAsia="en-US"/>
        </w:rPr>
        <w:t>Приказ</w:t>
      </w:r>
      <w:r w:rsidRPr="000D7E27">
        <w:rPr>
          <w:rFonts w:ascii="Times New Roman" w:eastAsia="Calibri" w:hAnsi="Times New Roman"/>
          <w:sz w:val="28"/>
          <w:szCs w:val="28"/>
          <w:lang w:eastAsia="en-US"/>
        </w:rPr>
        <w:t xml:space="preserve"> Министерства финансов Российской Федерации </w:t>
      </w:r>
      <w:r w:rsidRPr="000D7E27">
        <w:rPr>
          <w:rFonts w:ascii="Times New Roman" w:eastAsia="Calibri" w:hAnsi="Times New Roman"/>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0D7E27">
        <w:rPr>
          <w:rFonts w:ascii="Times New Roman" w:eastAsia="Calibri" w:hAnsi="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r>
        <w:rPr>
          <w:rFonts w:ascii="Times New Roman" w:eastAsia="Calibri" w:hAnsi="Times New Roman"/>
          <w:sz w:val="28"/>
          <w:szCs w:val="28"/>
          <w:lang w:eastAsia="en-US"/>
        </w:rPr>
        <w:t>;</w:t>
      </w:r>
    </w:p>
    <w:p w:rsidR="0017054B" w:rsidRDefault="0017054B" w:rsidP="0017054B">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en-US"/>
        </w:rPr>
        <w:t>Приказ</w:t>
      </w:r>
      <w:r w:rsidRPr="00A12DF9">
        <w:rPr>
          <w:rFonts w:ascii="Times New Roman" w:eastAsia="Calibri" w:hAnsi="Times New Roman"/>
          <w:sz w:val="28"/>
          <w:szCs w:val="28"/>
          <w:lang w:eastAsia="en-US"/>
        </w:rPr>
        <w:t xml:space="preserve"> Министерства финансов Российской Федерации от 11 декабря 2014 г. № 146н</w:t>
      </w:r>
      <w:r>
        <w:rPr>
          <w:rFonts w:ascii="Times New Roman" w:eastAsia="Calibri" w:hAnsi="Times New Roman"/>
          <w:sz w:val="28"/>
          <w:szCs w:val="28"/>
          <w:lang w:eastAsia="en-US"/>
        </w:rPr>
        <w:t xml:space="preserve"> «</w:t>
      </w:r>
      <w:r>
        <w:rPr>
          <w:rFonts w:ascii="Times New Roman" w:hAnsi="Times New Roman"/>
          <w:sz w:val="28"/>
          <w:szCs w:val="28"/>
        </w:rPr>
        <w:t xml:space="preserve">Об утверждении форм заявления о присвоении объекту адресации адреса </w:t>
      </w:r>
      <w:r>
        <w:rPr>
          <w:rFonts w:ascii="Times New Roman" w:hAnsi="Times New Roman"/>
          <w:sz w:val="28"/>
          <w:szCs w:val="28"/>
        </w:rPr>
        <w:lastRenderedPageBreak/>
        <w:t>или аннулировании его адреса, решения об отказе в присвоении объекту адресации адреса или аннулировании его адреса</w:t>
      </w:r>
      <w:r>
        <w:rPr>
          <w:rFonts w:ascii="Times New Roman" w:eastAsia="Calibri" w:hAnsi="Times New Roman"/>
          <w:sz w:val="28"/>
          <w:szCs w:val="28"/>
          <w:lang w:eastAsia="en-US"/>
        </w:rPr>
        <w:t>»;</w:t>
      </w:r>
    </w:p>
    <w:p w:rsidR="0017054B" w:rsidRDefault="0017054B" w:rsidP="0017054B">
      <w:pPr>
        <w:pStyle w:val="ConsPlusNormal"/>
        <w:spacing w:line="360" w:lineRule="exact"/>
        <w:ind w:firstLine="709"/>
        <w:jc w:val="both"/>
        <w:rPr>
          <w:rFonts w:ascii="Times New Roman" w:hAnsi="Times New Roman"/>
          <w:sz w:val="28"/>
          <w:szCs w:val="28"/>
        </w:rPr>
      </w:pPr>
    </w:p>
    <w:p w:rsidR="0017054B" w:rsidRPr="00ED4315" w:rsidRDefault="0017054B" w:rsidP="0017054B">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rsidR="0017054B" w:rsidRPr="00A12DF9" w:rsidRDefault="0017054B" w:rsidP="0017054B">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 п</w:t>
      </w:r>
      <w:r w:rsidRPr="00A12DF9">
        <w:rPr>
          <w:rFonts w:ascii="Times New Roman" w:eastAsia="Calibri" w:hAnsi="Times New Roman"/>
          <w:sz w:val="28"/>
          <w:szCs w:val="28"/>
          <w:lang w:eastAsia="en-US"/>
        </w:rPr>
        <w:t xml:space="preserve">редоставление Услуги осуществляется на основании заполненного </w:t>
      </w:r>
      <w:r w:rsidRPr="00A12DF9">
        <w:rPr>
          <w:rFonts w:ascii="Times New Roman" w:eastAsia="Calibri" w:hAnsi="Times New Roman"/>
          <w:sz w:val="28"/>
          <w:szCs w:val="28"/>
          <w:lang w:eastAsia="en-US"/>
        </w:rPr>
        <w:br/>
        <w:t xml:space="preserve">и подписанного Заявителем заявления. </w:t>
      </w:r>
    </w:p>
    <w:p w:rsidR="0017054B" w:rsidRDefault="0017054B" w:rsidP="0017054B">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A12DF9">
        <w:rPr>
          <w:rFonts w:ascii="Times New Roman" w:eastAsia="Calibri" w:hAnsi="Times New Roman"/>
          <w:sz w:val="28"/>
          <w:szCs w:val="28"/>
          <w:lang w:eastAsia="en-US"/>
        </w:rPr>
        <w:t xml:space="preserve">Форма заявления установлена приложением № 1 к приказу Министерства финансов Российской Федерации от 11 декабря 2014 г. № 146н. </w:t>
      </w:r>
      <w:r w:rsidRPr="00323F24">
        <w:rPr>
          <w:rFonts w:ascii="Times New Roman" w:eastAsia="Calibri" w:hAnsi="Times New Roman"/>
          <w:sz w:val="28"/>
          <w:szCs w:val="28"/>
          <w:lang w:eastAsia="en-US"/>
        </w:rPr>
        <w:t xml:space="preserve">Справочно форма данного заявления приведена в Приложении № </w:t>
      </w:r>
      <w:r w:rsidRPr="00E21C68">
        <w:rPr>
          <w:rFonts w:ascii="Times New Roman" w:eastAsia="Calibri" w:hAnsi="Times New Roman"/>
          <w:sz w:val="28"/>
          <w:szCs w:val="28"/>
          <w:lang w:eastAsia="en-US"/>
        </w:rPr>
        <w:t>1</w:t>
      </w:r>
      <w:r>
        <w:rPr>
          <w:rFonts w:ascii="Times New Roman" w:eastAsia="Calibri" w:hAnsi="Times New Roman"/>
          <w:sz w:val="28"/>
          <w:szCs w:val="28"/>
          <w:lang w:eastAsia="en-US"/>
        </w:rPr>
        <w:t xml:space="preserve"> </w:t>
      </w:r>
      <w:r w:rsidRPr="00323F24">
        <w:rPr>
          <w:rFonts w:ascii="Times New Roman" w:eastAsia="Calibri" w:hAnsi="Times New Roman"/>
          <w:sz w:val="28"/>
          <w:szCs w:val="28"/>
          <w:lang w:eastAsia="en-US"/>
        </w:rPr>
        <w:t xml:space="preserve">к настоящему </w:t>
      </w:r>
      <w:r>
        <w:rPr>
          <w:rFonts w:ascii="Times New Roman" w:eastAsia="Calibri" w:hAnsi="Times New Roman"/>
          <w:sz w:val="28"/>
          <w:szCs w:val="28"/>
          <w:lang w:eastAsia="en-US"/>
        </w:rPr>
        <w:t>р</w:t>
      </w:r>
      <w:r w:rsidRPr="00323F24">
        <w:rPr>
          <w:rFonts w:ascii="Times New Roman" w:eastAsia="Calibri" w:hAnsi="Times New Roman"/>
          <w:sz w:val="28"/>
          <w:szCs w:val="28"/>
          <w:lang w:eastAsia="en-US"/>
        </w:rPr>
        <w:t>егламенту.</w:t>
      </w:r>
    </w:p>
    <w:p w:rsidR="0017054B" w:rsidRPr="00ED4315" w:rsidRDefault="0017054B" w:rsidP="0017054B">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В случае образования 2</w:t>
      </w:r>
      <w:r>
        <w:rPr>
          <w:rFonts w:ascii="Times New Roman" w:hAnsi="Times New Roman"/>
          <w:sz w:val="28"/>
          <w:szCs w:val="28"/>
        </w:rPr>
        <w:t>-х</w:t>
      </w:r>
      <w:r w:rsidRPr="00ED4315">
        <w:rPr>
          <w:rFonts w:ascii="Times New Roman" w:hAnsi="Times New Roman"/>
          <w:sz w:val="28"/>
          <w:szCs w:val="28"/>
        </w:rP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17054B" w:rsidRPr="009F2702" w:rsidRDefault="0017054B" w:rsidP="0017054B">
      <w:pPr>
        <w:pStyle w:val="ConsPlusNormal"/>
        <w:spacing w:line="360" w:lineRule="exact"/>
        <w:ind w:firstLine="709"/>
        <w:jc w:val="both"/>
        <w:rPr>
          <w:rFonts w:ascii="Times New Roman" w:hAnsi="Times New Roman" w:cs="Times New Roman"/>
          <w:sz w:val="28"/>
          <w:szCs w:val="28"/>
        </w:rPr>
      </w:pPr>
      <w:r>
        <w:rPr>
          <w:rFonts w:ascii="Times New Roman" w:hAnsi="Times New Roman"/>
          <w:sz w:val="28"/>
          <w:szCs w:val="28"/>
        </w:rPr>
        <w:t xml:space="preserve">Заявление направляется заявителем (представителем заявителя) в уполномоченный орган на бумажном носителе </w:t>
      </w:r>
      <w:r w:rsidRPr="00E45D13">
        <w:rPr>
          <w:rFonts w:ascii="Times New Roman" w:hAnsi="Times New Roman"/>
          <w:sz w:val="28"/>
          <w:szCs w:val="28"/>
        </w:rPr>
        <w:t>посредством почтового отправления с описью вложения и уведомлением о вручении или представляется заявителем лично</w:t>
      </w:r>
      <w:r>
        <w:rPr>
          <w:rFonts w:ascii="Times New Roman" w:hAnsi="Times New Roman"/>
          <w:sz w:val="28"/>
          <w:szCs w:val="28"/>
        </w:rPr>
        <w:t xml:space="preserve">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17054B" w:rsidRPr="00ED4315" w:rsidRDefault="0017054B" w:rsidP="0017054B">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17054B" w:rsidRPr="005547A8" w:rsidRDefault="0017054B" w:rsidP="0017054B">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sz w:val="28"/>
          <w:szCs w:val="28"/>
        </w:rPr>
        <w:t>Заявление представляется в уполномоченный орган или многофункциональный центр по месту нахождения объекта адресации</w:t>
      </w:r>
      <w:r w:rsidRPr="00ED4315">
        <w:rPr>
          <w:rFonts w:ascii="Times New Roman" w:hAnsi="Times New Roman"/>
          <w:sz w:val="28"/>
          <w:szCs w:val="28"/>
        </w:rPr>
        <w:t>.</w:t>
      </w:r>
      <w:r w:rsidRPr="00994246">
        <w:rPr>
          <w:rFonts w:ascii="Times New Roman" w:eastAsia="Calibri" w:hAnsi="Times New Roman"/>
          <w:color w:val="FF0000"/>
          <w:sz w:val="28"/>
          <w:szCs w:val="28"/>
          <w:lang w:eastAsia="en-US"/>
        </w:rPr>
        <w:t xml:space="preserve"> </w:t>
      </w:r>
    </w:p>
    <w:p w:rsidR="0017054B" w:rsidRDefault="0017054B" w:rsidP="0017054B">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Заявление подписывается заявителе</w:t>
      </w:r>
      <w:r>
        <w:rPr>
          <w:rFonts w:ascii="Times New Roman" w:hAnsi="Times New Roman"/>
          <w:sz w:val="28"/>
          <w:szCs w:val="28"/>
        </w:rPr>
        <w:t>м либо представителем заявителя.</w:t>
      </w:r>
    </w:p>
    <w:p w:rsidR="0017054B" w:rsidRPr="005547A8" w:rsidRDefault="0017054B" w:rsidP="0017054B">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4" w:history="1">
        <w:r w:rsidRPr="00E45D13">
          <w:rPr>
            <w:rFonts w:ascii="Times New Roman" w:hAnsi="Times New Roman"/>
            <w:sz w:val="28"/>
            <w:szCs w:val="28"/>
          </w:rPr>
          <w:t>частью 2 статьи 21.1</w:t>
        </w:r>
      </w:hyperlink>
      <w:r w:rsidRPr="00E45D13">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r>
        <w:rPr>
          <w:rFonts w:ascii="Times New Roman" w:hAnsi="Times New Roman"/>
          <w:sz w:val="28"/>
          <w:szCs w:val="28"/>
        </w:rPr>
        <w:t xml:space="preserve"> </w:t>
      </w:r>
    </w:p>
    <w:p w:rsidR="0017054B" w:rsidRPr="00ED4315" w:rsidRDefault="0017054B" w:rsidP="0017054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ED4315">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w:t>
      </w:r>
      <w:r>
        <w:rPr>
          <w:rFonts w:ascii="Times New Roman" w:hAnsi="Times New Roman"/>
          <w:sz w:val="28"/>
          <w:szCs w:val="28"/>
        </w:rPr>
        <w:t>еля или представителя заявителя;</w:t>
      </w:r>
    </w:p>
    <w:p w:rsidR="0017054B" w:rsidRDefault="0017054B" w:rsidP="0017054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w:t>
      </w:r>
      <w:r w:rsidRPr="00ED4315">
        <w:rPr>
          <w:rFonts w:ascii="Times New Roman" w:hAnsi="Times New Roman"/>
          <w:sz w:val="28"/>
          <w:szCs w:val="28"/>
        </w:rPr>
        <w:t xml:space="preserve">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5" w:history="1">
        <w:r w:rsidRPr="00ED4315">
          <w:rPr>
            <w:rFonts w:ascii="Times New Roman" w:hAnsi="Times New Roman"/>
            <w:sz w:val="28"/>
            <w:szCs w:val="28"/>
          </w:rPr>
          <w:t>законодательством</w:t>
        </w:r>
      </w:hyperlink>
      <w:r w:rsidRPr="00ED4315">
        <w:rPr>
          <w:rFonts w:ascii="Times New Roman" w:hAnsi="Times New Roman"/>
          <w:sz w:val="28"/>
          <w:szCs w:val="28"/>
        </w:rPr>
        <w:t xml:space="preserve"> Российской Федерации.</w:t>
      </w:r>
    </w:p>
    <w:p w:rsidR="0017054B" w:rsidRPr="00ED4315" w:rsidRDefault="0017054B" w:rsidP="0017054B">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w:t>
      </w:r>
      <w:r>
        <w:rPr>
          <w:rFonts w:ascii="Times New Roman" w:hAnsi="Times New Roman"/>
          <w:sz w:val="28"/>
          <w:szCs w:val="28"/>
        </w:rPr>
        <w:t>вует на основании доверенности);</w:t>
      </w:r>
    </w:p>
    <w:p w:rsidR="0017054B" w:rsidRDefault="0017054B" w:rsidP="0017054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ED4315">
        <w:rPr>
          <w:rFonts w:ascii="Times New Roman" w:hAnsi="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16" w:history="1">
        <w:r w:rsidRPr="00ED4315">
          <w:rPr>
            <w:rFonts w:ascii="Times New Roman" w:hAnsi="Times New Roman"/>
            <w:sz w:val="28"/>
            <w:szCs w:val="28"/>
          </w:rPr>
          <w:t>статьей 35</w:t>
        </w:r>
      </w:hyperlink>
      <w:r w:rsidRPr="00ED4315">
        <w:rPr>
          <w:rFonts w:ascii="Times New Roman" w:hAnsi="Times New Roman"/>
          <w:sz w:val="28"/>
          <w:szCs w:val="28"/>
        </w:rPr>
        <w:t xml:space="preserve"> или </w:t>
      </w:r>
      <w:hyperlink r:id="rId17" w:history="1">
        <w:r w:rsidRPr="00ED4315">
          <w:rPr>
            <w:rFonts w:ascii="Times New Roman" w:hAnsi="Times New Roman"/>
            <w:sz w:val="28"/>
            <w:szCs w:val="28"/>
          </w:rPr>
          <w:t>статьей 42.3</w:t>
        </w:r>
      </w:hyperlink>
      <w:r w:rsidRPr="00ED4315">
        <w:rPr>
          <w:rFonts w:ascii="Times New Roman" w:hAnsi="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17054B" w:rsidRDefault="0017054B" w:rsidP="0017054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ED4315">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w:t>
      </w:r>
      <w:r>
        <w:rPr>
          <w:rFonts w:ascii="Times New Roman" w:hAnsi="Times New Roman"/>
          <w:sz w:val="28"/>
          <w:szCs w:val="28"/>
        </w:rPr>
        <w:t>одителя этого юридического лица;</w:t>
      </w:r>
    </w:p>
    <w:p w:rsidR="0017054B" w:rsidRDefault="0017054B" w:rsidP="0017054B">
      <w:pPr>
        <w:autoSpaceDE w:val="0"/>
        <w:autoSpaceDN w:val="0"/>
        <w:adjustRightInd w:val="0"/>
        <w:spacing w:after="0" w:line="240" w:lineRule="auto"/>
        <w:ind w:firstLine="709"/>
        <w:jc w:val="both"/>
        <w:rPr>
          <w:rFonts w:ascii="Times New Roman" w:hAnsi="Times New Roman"/>
          <w:sz w:val="28"/>
          <w:szCs w:val="28"/>
        </w:rPr>
      </w:pPr>
      <w:r w:rsidRPr="00E45D13">
        <w:rPr>
          <w:rFonts w:ascii="Times New Roman" w:hAnsi="Times New Roman"/>
          <w:sz w:val="28"/>
          <w:szCs w:val="28"/>
        </w:rPr>
        <w:t>6) правоустанавливающие и (или) правоудостоверяющие документы на объект (объекты) адресации (за исключением сведений, содержащихся в Едином государственном реестре недвижимости)</w:t>
      </w:r>
      <w:r>
        <w:rPr>
          <w:rFonts w:ascii="Times New Roman" w:hAnsi="Times New Roman"/>
          <w:sz w:val="28"/>
          <w:szCs w:val="28"/>
        </w:rPr>
        <w:t>;</w:t>
      </w:r>
    </w:p>
    <w:p w:rsidR="0017054B" w:rsidRPr="00E45D13" w:rsidRDefault="0017054B" w:rsidP="0017054B">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hAnsi="Times New Roman"/>
          <w:sz w:val="28"/>
          <w:szCs w:val="28"/>
        </w:rPr>
        <w:t xml:space="preserve">7) решение собрания собственников </w:t>
      </w:r>
      <w:r w:rsidRPr="00E45D13">
        <w:rPr>
          <w:rFonts w:ascii="Times New Roman" w:eastAsia="Calibri" w:hAnsi="Times New Roman"/>
          <w:sz w:val="28"/>
          <w:szCs w:val="28"/>
          <w:lang w:eastAsia="en-US"/>
        </w:rPr>
        <w:t>помещений в многоквартирном доме</w:t>
      </w:r>
      <w:r>
        <w:rPr>
          <w:rFonts w:ascii="Times New Roman" w:eastAsia="Calibri" w:hAnsi="Times New Roman"/>
          <w:sz w:val="28"/>
          <w:szCs w:val="28"/>
          <w:lang w:eastAsia="en-US"/>
        </w:rPr>
        <w:t xml:space="preserve"> в случае обращения с заявлением представителя, уполномоченного таким решением</w:t>
      </w:r>
      <w:r w:rsidRPr="00E45D13">
        <w:rPr>
          <w:rFonts w:ascii="Times New Roman" w:eastAsia="Calibri" w:hAnsi="Times New Roman"/>
          <w:sz w:val="28"/>
          <w:szCs w:val="28"/>
          <w:lang w:eastAsia="en-US"/>
        </w:rPr>
        <w:t>;</w:t>
      </w:r>
    </w:p>
    <w:p w:rsidR="0017054B" w:rsidRPr="00FB7940" w:rsidRDefault="0017054B" w:rsidP="0017054B">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8</w:t>
      </w:r>
      <w:r w:rsidRPr="00E45D13">
        <w:rPr>
          <w:rFonts w:ascii="Times New Roman" w:eastAsia="Calibri" w:hAnsi="Times New Roman"/>
          <w:sz w:val="28"/>
          <w:szCs w:val="28"/>
          <w:lang w:eastAsia="en-US"/>
        </w:rPr>
        <w:t>) решение общего собрания членов садоводческого, огороднического и (или) дачного некоммерческого объединения граждан</w:t>
      </w:r>
      <w:r>
        <w:rPr>
          <w:rFonts w:ascii="Times New Roman" w:eastAsia="Calibri" w:hAnsi="Times New Roman"/>
          <w:sz w:val="28"/>
          <w:szCs w:val="28"/>
          <w:lang w:eastAsia="en-US"/>
        </w:rPr>
        <w:t xml:space="preserve"> в случае обращения с заявлением представителя, уполномоченного таким решением.</w:t>
      </w:r>
    </w:p>
    <w:p w:rsidR="0017054B" w:rsidRDefault="0017054B" w:rsidP="0017054B">
      <w:pPr>
        <w:autoSpaceDE w:val="0"/>
        <w:autoSpaceDN w:val="0"/>
        <w:adjustRightInd w:val="0"/>
        <w:spacing w:after="0" w:line="240" w:lineRule="auto"/>
        <w:ind w:firstLine="709"/>
        <w:jc w:val="both"/>
        <w:rPr>
          <w:rFonts w:ascii="Times New Roman" w:hAnsi="Times New Roman"/>
          <w:sz w:val="28"/>
          <w:szCs w:val="28"/>
        </w:rPr>
      </w:pP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eastAsia="Calibri" w:hAnsi="Times New Roman" w:cs="Times New Roman"/>
          <w:bCs/>
          <w:sz w:val="28"/>
          <w:szCs w:val="28"/>
          <w:lang w:eastAsia="en-US"/>
        </w:rPr>
        <w:t xml:space="preserve">2.7. </w:t>
      </w:r>
      <w:r w:rsidRPr="00ED4315">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rsidR="0017054B" w:rsidRPr="00ED4315" w:rsidRDefault="0017054B" w:rsidP="0017054B">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hAnsi="Times New Roman"/>
          <w:bCs/>
          <w:sz w:val="28"/>
          <w:szCs w:val="28"/>
        </w:rPr>
        <w:t> </w:t>
      </w:r>
      <w:r w:rsidRPr="00ED4315">
        <w:rPr>
          <w:rFonts w:ascii="Times New Roman" w:eastAsia="Calibri" w:hAnsi="Times New Roman"/>
          <w:bCs/>
          <w:sz w:val="28"/>
          <w:szCs w:val="28"/>
          <w:lang w:eastAsia="en-US"/>
        </w:rPr>
        <w:t xml:space="preserve">а) правоустанавливающие и (или) правоудостоверяющие документы на объект (объекты) адресации (в случае присвоения адреса зданию (строению) </w:t>
      </w:r>
      <w:r w:rsidRPr="00ED4315">
        <w:rPr>
          <w:rFonts w:ascii="Times New Roman" w:eastAsia="Calibri" w:hAnsi="Times New Roman"/>
          <w:bCs/>
          <w:sz w:val="28"/>
          <w:szCs w:val="28"/>
          <w:lang w:eastAsia="en-US"/>
        </w:rPr>
        <w:br/>
        <w:t xml:space="preserve">или сооружению, в том числе строительство которых не завершено, в соответствии </w:t>
      </w:r>
      <w:r w:rsidRPr="00ED4315">
        <w:rPr>
          <w:rFonts w:ascii="Times New Roman" w:eastAsia="Calibri" w:hAnsi="Times New Roman"/>
          <w:bCs/>
          <w:sz w:val="28"/>
          <w:szCs w:val="28"/>
          <w:lang w:eastAsia="en-US"/>
        </w:rPr>
        <w:br/>
        <w:t xml:space="preserve">с Градостроительным </w:t>
      </w:r>
      <w:hyperlink r:id="rId18" w:history="1">
        <w:r w:rsidRPr="00ED4315">
          <w:rPr>
            <w:rFonts w:ascii="Times New Roman" w:eastAsia="Calibri" w:hAnsi="Times New Roman"/>
            <w:bCs/>
            <w:sz w:val="28"/>
            <w:szCs w:val="28"/>
            <w:lang w:eastAsia="en-US"/>
          </w:rPr>
          <w:t>кодексом</w:t>
        </w:r>
      </w:hyperlink>
      <w:r w:rsidRPr="00ED4315">
        <w:rPr>
          <w:rFonts w:ascii="Times New Roman" w:eastAsia="Calibri" w:hAnsi="Times New Roman"/>
          <w:bCs/>
          <w:sz w:val="28"/>
          <w:szCs w:val="28"/>
          <w:lang w:eastAsia="en-US"/>
        </w:rPr>
        <w:t xml:space="preserve"> Российской Федерации для строительства которых получение разрешения на строительство не требуется, правоустанавливающие </w:t>
      </w:r>
      <w:r w:rsidRPr="00ED4315">
        <w:rPr>
          <w:rFonts w:ascii="Times New Roman" w:eastAsia="Calibri" w:hAnsi="Times New Roman"/>
          <w:bCs/>
          <w:sz w:val="28"/>
          <w:szCs w:val="28"/>
          <w:lang w:eastAsia="en-US"/>
        </w:rPr>
        <w:br/>
        <w:t>и (или) правоудостоверяющие документы на земельный участок, на котором расположены указанное здание (строение), сооружение);</w:t>
      </w:r>
    </w:p>
    <w:p w:rsidR="0017054B" w:rsidRPr="00ED4315" w:rsidRDefault="0017054B" w:rsidP="0017054B">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ED4315">
        <w:rPr>
          <w:rFonts w:ascii="Times New Roman" w:eastAsia="Calibri" w:hAnsi="Times New Roman"/>
          <w:bCs/>
          <w:sz w:val="28"/>
          <w:szCs w:val="28"/>
          <w:lang w:eastAsia="en-US"/>
        </w:rPr>
        <w:br/>
      </w:r>
      <w:r w:rsidRPr="00ED4315">
        <w:rPr>
          <w:rFonts w:ascii="Times New Roman" w:eastAsia="Calibri" w:hAnsi="Times New Roman"/>
          <w:bCs/>
          <w:sz w:val="28"/>
          <w:szCs w:val="28"/>
          <w:lang w:eastAsia="en-US"/>
        </w:rPr>
        <w:lastRenderedPageBreak/>
        <w:t xml:space="preserve">и более объекта адресации (в случае преобразования объектов недвижимости </w:t>
      </w:r>
      <w:r w:rsidRPr="00ED4315">
        <w:rPr>
          <w:rFonts w:ascii="Times New Roman" w:eastAsia="Calibri" w:hAnsi="Times New Roman"/>
          <w:bCs/>
          <w:sz w:val="28"/>
          <w:szCs w:val="28"/>
          <w:lang w:eastAsia="en-US"/>
        </w:rPr>
        <w:br/>
        <w:t>с образованием одного и более новых объектов адресации);</w:t>
      </w:r>
    </w:p>
    <w:p w:rsidR="0017054B" w:rsidRPr="00ED4315" w:rsidRDefault="0017054B" w:rsidP="0017054B">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ED4315">
        <w:rPr>
          <w:rFonts w:ascii="Times New Roman" w:eastAsia="Calibri" w:hAnsi="Times New Roman"/>
          <w:bCs/>
          <w:sz w:val="28"/>
          <w:szCs w:val="28"/>
          <w:lang w:eastAsia="en-US"/>
        </w:rPr>
        <w:br/>
        <w:t xml:space="preserve">с Градостроительным </w:t>
      </w:r>
      <w:hyperlink r:id="rId19" w:history="1">
        <w:r w:rsidRPr="00ED4315">
          <w:rPr>
            <w:rFonts w:ascii="Times New Roman" w:eastAsia="Calibri" w:hAnsi="Times New Roman"/>
            <w:bCs/>
            <w:sz w:val="28"/>
            <w:szCs w:val="28"/>
            <w:lang w:eastAsia="en-US"/>
          </w:rPr>
          <w:t>кодексом</w:t>
        </w:r>
      </w:hyperlink>
      <w:r w:rsidRPr="00ED4315">
        <w:rPr>
          <w:rFonts w:ascii="Times New Roman" w:eastAsia="Calibri" w:hAnsi="Times New Roman"/>
          <w:bCs/>
          <w:sz w:val="28"/>
          <w:szCs w:val="28"/>
          <w:lang w:eastAsia="en-US"/>
        </w:rPr>
        <w:t xml:space="preserve"> Российской Федерации для строительства </w:t>
      </w:r>
      <w:r w:rsidRPr="00ED4315">
        <w:rPr>
          <w:rFonts w:ascii="Times New Roman" w:eastAsia="Calibri" w:hAnsi="Times New Roman"/>
          <w:bCs/>
          <w:sz w:val="28"/>
          <w:szCs w:val="28"/>
          <w:lang w:eastAsia="en-US"/>
        </w:rPr>
        <w:br/>
        <w:t xml:space="preserve">или реконструкции здания (строения), сооружения получение разрешения </w:t>
      </w:r>
      <w:r w:rsidRPr="00ED4315">
        <w:rPr>
          <w:rFonts w:ascii="Times New Roman" w:eastAsia="Calibri" w:hAnsi="Times New Roman"/>
          <w:bCs/>
          <w:sz w:val="28"/>
          <w:szCs w:val="28"/>
          <w:lang w:eastAsia="en-US"/>
        </w:rPr>
        <w:br/>
        <w:t>на строительство не требуется) и (или) при наличии разрешения на ввод объекта адресации в эксплуатацию;</w:t>
      </w:r>
    </w:p>
    <w:p w:rsidR="0017054B" w:rsidRPr="00ED4315" w:rsidRDefault="0017054B" w:rsidP="0017054B">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г) схема расположения объекта адресации на кадастровом плане </w:t>
      </w:r>
      <w:r w:rsidRPr="00ED4315">
        <w:rPr>
          <w:rFonts w:ascii="Times New Roman" w:eastAsia="Calibri" w:hAnsi="Times New Roman"/>
          <w:bCs/>
          <w:sz w:val="28"/>
          <w:szCs w:val="28"/>
          <w:lang w:eastAsia="en-US"/>
        </w:rPr>
        <w:br/>
        <w:t>или кадастровой карте соответствующей территории (в случае присвоения земельному участку адреса);</w:t>
      </w:r>
    </w:p>
    <w:p w:rsidR="0017054B" w:rsidRPr="00ED4315" w:rsidRDefault="0017054B" w:rsidP="0017054B">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7054B" w:rsidRPr="00ED4315" w:rsidRDefault="0017054B" w:rsidP="0017054B">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е) решение органа местного самоуправления о переводе жилого помещения </w:t>
      </w:r>
      <w:r w:rsidRPr="00ED4315">
        <w:rPr>
          <w:rFonts w:ascii="Times New Roman" w:eastAsia="Calibri" w:hAnsi="Times New Roman"/>
          <w:bCs/>
          <w:sz w:val="28"/>
          <w:szCs w:val="28"/>
          <w:lang w:eastAsia="en-US"/>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7054B" w:rsidRPr="00ED4315" w:rsidRDefault="0017054B" w:rsidP="0017054B">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ED4315">
        <w:rPr>
          <w:rFonts w:ascii="Times New Roman" w:eastAsia="Calibri" w:hAnsi="Times New Roman"/>
          <w:bCs/>
          <w:sz w:val="28"/>
          <w:szCs w:val="28"/>
          <w:lang w:eastAsia="en-US"/>
        </w:rPr>
        <w:br/>
        <w:t>(в случае преобразования объектов недвижимости (помещений) с образованием одного и более новых объектов адресации);</w:t>
      </w:r>
    </w:p>
    <w:p w:rsidR="0017054B" w:rsidRPr="00ED4315" w:rsidRDefault="0017054B" w:rsidP="0017054B">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ED4315">
        <w:rPr>
          <w:rFonts w:ascii="Times New Roman" w:eastAsia="Calibri" w:hAnsi="Times New Roman"/>
          <w:bCs/>
          <w:sz w:val="28"/>
          <w:szCs w:val="28"/>
          <w:lang w:eastAsia="en-US"/>
        </w:rPr>
        <w:br/>
        <w:t xml:space="preserve">по основаниям, указанным в </w:t>
      </w:r>
      <w:hyperlink r:id="rId20" w:history="1">
        <w:r w:rsidRPr="00ED4315">
          <w:rPr>
            <w:rFonts w:ascii="Times New Roman" w:eastAsia="Calibri" w:hAnsi="Times New Roman"/>
            <w:bCs/>
            <w:sz w:val="28"/>
            <w:szCs w:val="28"/>
            <w:lang w:eastAsia="en-US"/>
          </w:rPr>
          <w:t>подпункте «а» пункта 14</w:t>
        </w:r>
      </w:hyperlink>
      <w:r w:rsidRPr="00ED4315">
        <w:rPr>
          <w:rFonts w:ascii="Times New Roman" w:eastAsia="Calibri" w:hAnsi="Times New Roman"/>
          <w:bCs/>
          <w:sz w:val="28"/>
          <w:szCs w:val="28"/>
          <w:lang w:eastAsia="en-US"/>
        </w:rPr>
        <w:t xml:space="preserve"> Правил</w:t>
      </w:r>
      <w:r>
        <w:rPr>
          <w:rFonts w:ascii="Times New Roman" w:eastAsia="Calibri" w:hAnsi="Times New Roman"/>
          <w:bCs/>
          <w:sz w:val="28"/>
          <w:szCs w:val="28"/>
          <w:lang w:eastAsia="en-US"/>
        </w:rPr>
        <w:t>)</w:t>
      </w:r>
      <w:r w:rsidRPr="00ED4315">
        <w:rPr>
          <w:rFonts w:ascii="Times New Roman" w:eastAsia="Calibri" w:hAnsi="Times New Roman"/>
          <w:bCs/>
          <w:sz w:val="28"/>
          <w:szCs w:val="28"/>
          <w:lang w:eastAsia="en-US"/>
        </w:rPr>
        <w:t>;</w:t>
      </w:r>
    </w:p>
    <w:p w:rsidR="0017054B" w:rsidRPr="00ED4315" w:rsidRDefault="0017054B" w:rsidP="0017054B">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ED4315">
        <w:rPr>
          <w:rFonts w:ascii="Times New Roman" w:eastAsia="Calibri" w:hAnsi="Times New Roman"/>
          <w:bCs/>
          <w:sz w:val="28"/>
          <w:szCs w:val="28"/>
          <w:lang w:eastAsia="en-US"/>
        </w:rPr>
        <w:br/>
        <w:t xml:space="preserve">по основаниям, указанным в </w:t>
      </w:r>
      <w:hyperlink r:id="rId21" w:history="1">
        <w:r w:rsidRPr="00ED4315">
          <w:rPr>
            <w:rFonts w:ascii="Times New Roman" w:eastAsia="Calibri" w:hAnsi="Times New Roman"/>
            <w:bCs/>
            <w:sz w:val="28"/>
            <w:szCs w:val="28"/>
            <w:lang w:eastAsia="en-US"/>
          </w:rPr>
          <w:t>подпункте «а» пункта 14</w:t>
        </w:r>
      </w:hyperlink>
      <w:r w:rsidRPr="00ED4315">
        <w:rPr>
          <w:rFonts w:ascii="Times New Roman" w:eastAsia="Calibri" w:hAnsi="Times New Roman"/>
          <w:bCs/>
          <w:sz w:val="28"/>
          <w:szCs w:val="28"/>
          <w:lang w:eastAsia="en-US"/>
        </w:rPr>
        <w:t xml:space="preserve"> Правил).</w:t>
      </w:r>
    </w:p>
    <w:p w:rsidR="000E62EF" w:rsidRPr="000E62EF" w:rsidRDefault="000E62EF" w:rsidP="000E62EF">
      <w:pPr>
        <w:widowControl w:val="0"/>
        <w:autoSpaceDE w:val="0"/>
        <w:autoSpaceDN w:val="0"/>
        <w:spacing w:after="0" w:line="240" w:lineRule="auto"/>
        <w:ind w:firstLine="540"/>
        <w:jc w:val="both"/>
        <w:rPr>
          <w:rFonts w:ascii="Times New Roman" w:eastAsia="Calibri" w:hAnsi="Times New Roman"/>
          <w:sz w:val="28"/>
          <w:szCs w:val="28"/>
        </w:rPr>
      </w:pPr>
      <w:r w:rsidRPr="000E62EF">
        <w:rPr>
          <w:rFonts w:ascii="Times New Roman" w:eastAsia="Calibri" w:hAnsi="Times New Roman"/>
          <w:bCs/>
          <w:sz w:val="28"/>
          <w:szCs w:val="28"/>
        </w:rPr>
        <w:t xml:space="preserve">2.7.1. </w:t>
      </w:r>
      <w:r w:rsidRPr="000E62EF">
        <w:rPr>
          <w:rFonts w:ascii="Times New Roman" w:eastAsia="Calibri" w:hAnsi="Times New Roman"/>
          <w:sz w:val="28"/>
          <w:szCs w:val="28"/>
        </w:rPr>
        <w:t xml:space="preserve">Заявитель вправе представить документы (сведения), указанные в </w:t>
      </w:r>
      <w:hyperlink w:anchor="P231" w:history="1">
        <w:r w:rsidRPr="000E62EF">
          <w:rPr>
            <w:rFonts w:ascii="Times New Roman" w:eastAsia="Calibri" w:hAnsi="Times New Roman"/>
            <w:sz w:val="28"/>
            <w:szCs w:val="28"/>
          </w:rPr>
          <w:t>пункте 2.7</w:t>
        </w:r>
      </w:hyperlink>
      <w:r w:rsidRPr="000E62EF">
        <w:rPr>
          <w:rFonts w:ascii="Times New Roman" w:eastAsia="Calibri" w:hAnsi="Times New Roman"/>
          <w:sz w:val="28"/>
          <w:szCs w:val="28"/>
        </w:rPr>
        <w:t xml:space="preserve"> настоящего регламента, по собственной инициативе.</w:t>
      </w:r>
    </w:p>
    <w:p w:rsidR="000E62EF" w:rsidRPr="000E62EF" w:rsidRDefault="000E62EF" w:rsidP="000E62EF">
      <w:pPr>
        <w:autoSpaceDE w:val="0"/>
        <w:autoSpaceDN w:val="0"/>
        <w:adjustRightInd w:val="0"/>
        <w:spacing w:after="0" w:line="240" w:lineRule="auto"/>
        <w:ind w:firstLine="709"/>
        <w:jc w:val="both"/>
        <w:rPr>
          <w:rFonts w:ascii="Times New Roman" w:hAnsi="Times New Roman"/>
          <w:sz w:val="28"/>
          <w:szCs w:val="28"/>
        </w:rPr>
      </w:pPr>
      <w:r w:rsidRPr="000E62EF">
        <w:rPr>
          <w:rFonts w:ascii="Times New Roman" w:hAnsi="Times New Roman"/>
          <w:sz w:val="28"/>
          <w:szCs w:val="28"/>
        </w:rPr>
        <w:t xml:space="preserve">В данном случае документы, указанные в </w:t>
      </w:r>
      <w:hyperlink r:id="rId22" w:history="1">
        <w:r w:rsidRPr="000E62EF">
          <w:rPr>
            <w:rFonts w:ascii="Times New Roman" w:hAnsi="Times New Roman"/>
            <w:sz w:val="28"/>
            <w:szCs w:val="28"/>
          </w:rPr>
          <w:t>подпунктах "а",</w:t>
        </w:r>
      </w:hyperlink>
      <w:r w:rsidRPr="000E62EF">
        <w:rPr>
          <w:rFonts w:ascii="Times New Roman" w:hAnsi="Times New Roman"/>
          <w:sz w:val="28"/>
          <w:szCs w:val="28"/>
        </w:rPr>
        <w:t xml:space="preserve"> </w:t>
      </w:r>
      <w:hyperlink r:id="rId23" w:history="1">
        <w:r w:rsidRPr="000E62EF">
          <w:rPr>
            <w:rFonts w:ascii="Times New Roman" w:hAnsi="Times New Roman"/>
            <w:sz w:val="28"/>
            <w:szCs w:val="28"/>
          </w:rPr>
          <w:t>"в"</w:t>
        </w:r>
      </w:hyperlink>
      <w:r w:rsidRPr="000E62EF">
        <w:rPr>
          <w:rFonts w:ascii="Times New Roman" w:hAnsi="Times New Roman"/>
          <w:sz w:val="28"/>
          <w:szCs w:val="28"/>
        </w:rPr>
        <w:t xml:space="preserve">, </w:t>
      </w:r>
      <w:hyperlink r:id="rId24" w:history="1">
        <w:r w:rsidRPr="000E62EF">
          <w:rPr>
            <w:rFonts w:ascii="Times New Roman" w:hAnsi="Times New Roman"/>
            <w:sz w:val="28"/>
            <w:szCs w:val="28"/>
          </w:rPr>
          <w:t>"г"</w:t>
        </w:r>
      </w:hyperlink>
      <w:r w:rsidRPr="000E62EF">
        <w:rPr>
          <w:rFonts w:ascii="Times New Roman" w:hAnsi="Times New Roman"/>
          <w:sz w:val="28"/>
          <w:szCs w:val="28"/>
        </w:rPr>
        <w:t xml:space="preserve">, </w:t>
      </w:r>
      <w:hyperlink r:id="rId25" w:history="1">
        <w:r w:rsidRPr="000E62EF">
          <w:rPr>
            <w:rFonts w:ascii="Times New Roman" w:hAnsi="Times New Roman"/>
            <w:sz w:val="28"/>
            <w:szCs w:val="28"/>
          </w:rPr>
          <w:t>"е"</w:t>
        </w:r>
      </w:hyperlink>
      <w:r w:rsidRPr="000E62EF">
        <w:rPr>
          <w:rFonts w:ascii="Times New Roman" w:hAnsi="Times New Roman"/>
          <w:sz w:val="28"/>
          <w:szCs w:val="28"/>
        </w:rPr>
        <w:t xml:space="preserve"> и </w:t>
      </w:r>
      <w:hyperlink r:id="rId26" w:history="1">
        <w:r w:rsidRPr="000E62EF">
          <w:rPr>
            <w:rFonts w:ascii="Times New Roman" w:hAnsi="Times New Roman"/>
            <w:sz w:val="28"/>
            <w:szCs w:val="28"/>
          </w:rPr>
          <w:t xml:space="preserve">"ж" пункта </w:t>
        </w:r>
      </w:hyperlink>
      <w:r w:rsidRPr="000E62EF">
        <w:rPr>
          <w:rFonts w:ascii="Times New Roman" w:hAnsi="Times New Roman"/>
          <w:sz w:val="28"/>
          <w:szCs w:val="28"/>
        </w:rPr>
        <w:t xml:space="preserve">2.7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7" w:history="1">
        <w:r w:rsidRPr="000E62EF">
          <w:rPr>
            <w:rFonts w:ascii="Times New Roman" w:hAnsi="Times New Roman"/>
            <w:sz w:val="28"/>
            <w:szCs w:val="28"/>
          </w:rPr>
          <w:t>частью 2 статьи 21.1</w:t>
        </w:r>
      </w:hyperlink>
      <w:r w:rsidRPr="000E62EF">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p>
    <w:p w:rsidR="000E62EF" w:rsidRDefault="000E62EF" w:rsidP="000E62EF">
      <w:pPr>
        <w:pStyle w:val="ConsPlusNormal"/>
        <w:ind w:firstLine="540"/>
        <w:jc w:val="both"/>
        <w:rPr>
          <w:rFonts w:ascii="Times New Roman" w:hAnsi="Times New Roman" w:cs="Times New Roman"/>
          <w:sz w:val="28"/>
          <w:szCs w:val="28"/>
        </w:rPr>
      </w:pPr>
      <w:r w:rsidRPr="000E62EF">
        <w:rPr>
          <w:rFonts w:ascii="Times New Roman" w:hAnsi="Times New Roman" w:cs="Times New Roman"/>
          <w:sz w:val="28"/>
          <w:szCs w:val="28"/>
        </w:rPr>
        <w:t xml:space="preserve">Если заявление и документы, указанные в </w:t>
      </w:r>
      <w:hyperlink r:id="rId28" w:history="1">
        <w:r w:rsidRPr="000E62EF">
          <w:rPr>
            <w:rFonts w:ascii="Times New Roman" w:hAnsi="Times New Roman" w:cs="Times New Roman"/>
            <w:sz w:val="28"/>
            <w:szCs w:val="28"/>
          </w:rPr>
          <w:t xml:space="preserve">пункте </w:t>
        </w:r>
      </w:hyperlink>
      <w:r w:rsidRPr="000E62EF">
        <w:rPr>
          <w:rFonts w:ascii="Times New Roman" w:hAnsi="Times New Roman" w:cs="Times New Roman"/>
          <w:sz w:val="28"/>
          <w:szCs w:val="28"/>
        </w:rPr>
        <w:t>2.7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в порядке, предусмотренном пунктом 36 Правил.</w:t>
      </w:r>
    </w:p>
    <w:p w:rsidR="0017054B" w:rsidRPr="00ED4315" w:rsidRDefault="0017054B" w:rsidP="000E62EF">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2.7.2. При предоставлении Услуги запрещается требовать от Заявителя:</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документов и информации или осуществления действий, </w:t>
      </w:r>
      <w:r w:rsidRPr="00ED4315">
        <w:rPr>
          <w:rFonts w:ascii="Times New Roman" w:hAnsi="Times New Roman" w:cs="Times New Roman"/>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sidRPr="00ED4315">
          <w:rPr>
            <w:rFonts w:ascii="Times New Roman" w:hAnsi="Times New Roman" w:cs="Times New Roman"/>
            <w:sz w:val="28"/>
            <w:szCs w:val="28"/>
          </w:rPr>
          <w:t>части 6 статьи 7</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0" w:history="1">
        <w:r w:rsidRPr="00ED4315">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1" w:history="1">
        <w:r w:rsidRPr="00ED4315">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32" w:history="1">
        <w:r w:rsidRPr="00ED4315">
          <w:rPr>
            <w:rFonts w:ascii="Times New Roman" w:hAnsi="Times New Roman" w:cs="Times New Roman"/>
            <w:sz w:val="28"/>
            <w:szCs w:val="28"/>
          </w:rPr>
          <w:t>пунктом 7.2 части 1 статьи 16</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7054B" w:rsidRPr="00ED4315" w:rsidRDefault="0017054B" w:rsidP="0017054B">
      <w:pPr>
        <w:tabs>
          <w:tab w:val="left" w:pos="142"/>
        </w:tabs>
        <w:spacing w:after="0" w:line="240" w:lineRule="auto"/>
        <w:ind w:firstLine="567"/>
        <w:contextualSpacing/>
        <w:jc w:val="both"/>
        <w:rPr>
          <w:rFonts w:ascii="Times New Roman" w:hAnsi="Times New Roman"/>
          <w:sz w:val="28"/>
          <w:szCs w:val="28"/>
        </w:rPr>
      </w:pPr>
      <w:r w:rsidRPr="00ED4315">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7054B" w:rsidRPr="00ED4315" w:rsidRDefault="0017054B" w:rsidP="0017054B">
      <w:pPr>
        <w:autoSpaceDE w:val="0"/>
        <w:autoSpaceDN w:val="0"/>
        <w:adjustRightInd w:val="0"/>
        <w:spacing w:after="0" w:line="360" w:lineRule="exact"/>
        <w:ind w:firstLine="567"/>
        <w:jc w:val="both"/>
        <w:rPr>
          <w:rFonts w:ascii="Times New Roman" w:eastAsia="Calibri" w:hAnsi="Times New Roman"/>
          <w:sz w:val="28"/>
          <w:szCs w:val="28"/>
          <w:lang w:eastAsia="en-US"/>
        </w:rPr>
      </w:pPr>
      <w:r w:rsidRPr="00ED4315">
        <w:rPr>
          <w:rFonts w:ascii="Times New Roman" w:hAnsi="Times New Roman"/>
          <w:sz w:val="28"/>
          <w:szCs w:val="28"/>
        </w:rPr>
        <w:t>Основания для приостановления предоставления Услуги не предусмотрены.</w:t>
      </w:r>
      <w:r w:rsidRPr="00ED4315">
        <w:rPr>
          <w:rFonts w:ascii="Times New Roman" w:eastAsia="Calibri" w:hAnsi="Times New Roman"/>
          <w:sz w:val="28"/>
          <w:szCs w:val="28"/>
          <w:lang w:eastAsia="en-US"/>
        </w:rPr>
        <w:t xml:space="preserve"> </w:t>
      </w:r>
    </w:p>
    <w:p w:rsidR="0017054B" w:rsidRPr="00ED4315" w:rsidRDefault="0017054B" w:rsidP="0017054B">
      <w:pPr>
        <w:pStyle w:val="ConsPlusNormal"/>
        <w:ind w:firstLine="567"/>
        <w:jc w:val="both"/>
        <w:rPr>
          <w:rFonts w:ascii="Times New Roman" w:hAnsi="Times New Roman" w:cs="Times New Roman"/>
          <w:sz w:val="28"/>
          <w:szCs w:val="28"/>
        </w:rPr>
      </w:pPr>
      <w:r w:rsidRPr="00ED4315">
        <w:rPr>
          <w:rFonts w:ascii="Times New Roman" w:eastAsia="Calibri" w:hAnsi="Times New Roman" w:cs="Times New Roman"/>
          <w:sz w:val="28"/>
          <w:szCs w:val="28"/>
          <w:lang w:eastAsia="en-US"/>
        </w:rPr>
        <w:t xml:space="preserve">2.9. </w:t>
      </w:r>
      <w:r w:rsidRPr="00ED43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p>
    <w:p w:rsidR="0017054B" w:rsidRPr="00ED4315" w:rsidRDefault="0017054B" w:rsidP="0017054B">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hAnsi="Times New Roman"/>
          <w:sz w:val="28"/>
          <w:szCs w:val="28"/>
        </w:rPr>
        <w:t>Основания для отказа в приеме документов не предусмотрены.</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2.10. Исчерпывающий перечень оснований для отказа в предоставлении Услуги.</w:t>
      </w:r>
    </w:p>
    <w:p w:rsidR="0017054B" w:rsidRDefault="0017054B" w:rsidP="0017054B">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Основаниями для отказа в предоставлении Услуги являются случаи, перечисленные в пункте 40 Правил:</w:t>
      </w:r>
    </w:p>
    <w:p w:rsidR="0017054B" w:rsidRPr="00E17EA7" w:rsidRDefault="0017054B" w:rsidP="0017054B">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Заявление подано лицом, не уполномоченным на осуществление таких действий</w:t>
      </w:r>
    </w:p>
    <w:p w:rsidR="0017054B" w:rsidRPr="00E17EA7" w:rsidRDefault="0017054B" w:rsidP="0017054B">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lastRenderedPageBreak/>
        <w:t>а) с заявлением обратилось лицо, не указанное в пункте 1.2 настоящего Регламента;</w:t>
      </w:r>
    </w:p>
    <w:p w:rsidR="0017054B" w:rsidRPr="00E17EA7" w:rsidRDefault="0017054B" w:rsidP="0017054B">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Отсутствие права на предоставление услуги:</w:t>
      </w:r>
    </w:p>
    <w:p w:rsidR="0017054B" w:rsidRPr="00E17EA7" w:rsidRDefault="0017054B" w:rsidP="0017054B">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7054B" w:rsidRPr="00E17EA7" w:rsidRDefault="0017054B" w:rsidP="0017054B">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Представленные заявителем документы не отвечают требованиям, установленным административным регламентом:</w:t>
      </w:r>
    </w:p>
    <w:p w:rsidR="0017054B" w:rsidRPr="00E17EA7" w:rsidRDefault="0017054B" w:rsidP="0017054B">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17054B" w:rsidRPr="00BF360B" w:rsidRDefault="0017054B" w:rsidP="0017054B">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Отсутствие права на предоставление муниципальной услуги:</w:t>
      </w:r>
    </w:p>
    <w:p w:rsidR="0017054B" w:rsidRPr="00ED4315" w:rsidRDefault="0017054B" w:rsidP="0017054B">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г) отсутствуют случаи и условия для присвоения объекту адресации адреса или аннулирования его адреса, указанные в </w:t>
      </w:r>
      <w:hyperlink r:id="rId33" w:history="1">
        <w:r w:rsidRPr="00ED4315">
          <w:rPr>
            <w:rFonts w:ascii="Times New Roman" w:eastAsia="Calibri" w:hAnsi="Times New Roman"/>
            <w:sz w:val="28"/>
            <w:szCs w:val="28"/>
            <w:lang w:eastAsia="en-US"/>
          </w:rPr>
          <w:t>пунктах 5</w:t>
        </w:r>
      </w:hyperlink>
      <w:r w:rsidRPr="00ED4315">
        <w:rPr>
          <w:rFonts w:ascii="Times New Roman" w:eastAsia="Calibri" w:hAnsi="Times New Roman"/>
          <w:sz w:val="28"/>
          <w:szCs w:val="28"/>
          <w:lang w:eastAsia="en-US"/>
        </w:rPr>
        <w:t xml:space="preserve">, </w:t>
      </w:r>
      <w:hyperlink r:id="rId34" w:history="1">
        <w:r w:rsidRPr="00ED4315">
          <w:rPr>
            <w:rFonts w:ascii="Times New Roman" w:eastAsia="Calibri" w:hAnsi="Times New Roman"/>
            <w:sz w:val="28"/>
            <w:szCs w:val="28"/>
            <w:lang w:eastAsia="en-US"/>
          </w:rPr>
          <w:t>8</w:t>
        </w:r>
      </w:hyperlink>
      <w:r w:rsidRPr="00ED4315">
        <w:rPr>
          <w:rFonts w:ascii="Times New Roman" w:eastAsia="Calibri" w:hAnsi="Times New Roman"/>
          <w:sz w:val="28"/>
          <w:szCs w:val="28"/>
          <w:lang w:eastAsia="en-US"/>
        </w:rPr>
        <w:t> - </w:t>
      </w:r>
      <w:hyperlink r:id="rId35" w:history="1">
        <w:r w:rsidRPr="00ED4315">
          <w:rPr>
            <w:rFonts w:ascii="Times New Roman" w:eastAsia="Calibri" w:hAnsi="Times New Roman"/>
            <w:sz w:val="28"/>
            <w:szCs w:val="28"/>
            <w:lang w:eastAsia="en-US"/>
          </w:rPr>
          <w:t>11</w:t>
        </w:r>
      </w:hyperlink>
      <w:r w:rsidRPr="00ED4315">
        <w:rPr>
          <w:rFonts w:ascii="Times New Roman" w:eastAsia="Calibri" w:hAnsi="Times New Roman"/>
          <w:sz w:val="28"/>
          <w:szCs w:val="28"/>
          <w:lang w:eastAsia="en-US"/>
        </w:rPr>
        <w:t xml:space="preserve"> и </w:t>
      </w:r>
      <w:hyperlink r:id="rId36" w:history="1">
        <w:r w:rsidRPr="00ED4315">
          <w:rPr>
            <w:rFonts w:ascii="Times New Roman" w:eastAsia="Calibri" w:hAnsi="Times New Roman"/>
            <w:sz w:val="28"/>
            <w:szCs w:val="28"/>
            <w:lang w:eastAsia="en-US"/>
          </w:rPr>
          <w:t>14</w:t>
        </w:r>
      </w:hyperlink>
      <w:r w:rsidRPr="00ED4315">
        <w:rPr>
          <w:rFonts w:ascii="Times New Roman" w:eastAsia="Calibri" w:hAnsi="Times New Roman"/>
          <w:sz w:val="28"/>
          <w:szCs w:val="28"/>
          <w:lang w:eastAsia="en-US"/>
        </w:rPr>
        <w:t> - </w:t>
      </w:r>
      <w:hyperlink r:id="rId37" w:history="1">
        <w:r w:rsidRPr="00ED4315">
          <w:rPr>
            <w:rFonts w:ascii="Times New Roman" w:eastAsia="Calibri" w:hAnsi="Times New Roman"/>
            <w:sz w:val="28"/>
            <w:szCs w:val="28"/>
            <w:lang w:eastAsia="en-US"/>
          </w:rPr>
          <w:t>18</w:t>
        </w:r>
      </w:hyperlink>
      <w:r w:rsidRPr="00ED4315">
        <w:rPr>
          <w:rFonts w:ascii="Times New Roman" w:eastAsia="Calibri" w:hAnsi="Times New Roman"/>
          <w:sz w:val="28"/>
          <w:szCs w:val="28"/>
          <w:lang w:eastAsia="en-US"/>
        </w:rPr>
        <w:t xml:space="preserve"> Правил.</w:t>
      </w:r>
    </w:p>
    <w:p w:rsidR="0017054B" w:rsidRPr="00ED4315" w:rsidRDefault="0017054B" w:rsidP="0017054B">
      <w:pPr>
        <w:autoSpaceDE w:val="0"/>
        <w:autoSpaceDN w:val="0"/>
        <w:adjustRightInd w:val="0"/>
        <w:spacing w:after="0" w:line="360" w:lineRule="exact"/>
        <w:ind w:firstLine="709"/>
        <w:jc w:val="both"/>
        <w:rPr>
          <w:rFonts w:ascii="Times New Roman" w:hAnsi="Times New Roman"/>
          <w:sz w:val="28"/>
          <w:szCs w:val="28"/>
        </w:rPr>
      </w:pPr>
      <w:r w:rsidRPr="00ED4315">
        <w:rPr>
          <w:rFonts w:ascii="Times New Roman" w:hAnsi="Times New Roman"/>
          <w:sz w:val="28"/>
          <w:szCs w:val="28"/>
        </w:rPr>
        <w:t>2.11. Услуга предоставляется бесплатно.</w:t>
      </w:r>
    </w:p>
    <w:p w:rsidR="0017054B" w:rsidRPr="00ED4315" w:rsidRDefault="0017054B" w:rsidP="0017054B">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17054B" w:rsidRPr="00ED4315" w:rsidRDefault="0017054B" w:rsidP="0017054B">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2.13. Срок регистрации заявления о предоставлении Услуги составляет в ОМСУ/Организации:</w:t>
      </w:r>
    </w:p>
    <w:p w:rsidR="0017054B" w:rsidRPr="00ED4315" w:rsidRDefault="0017054B" w:rsidP="0017054B">
      <w:pPr>
        <w:pStyle w:val="ConsPlusNormal"/>
        <w:jc w:val="both"/>
        <w:rPr>
          <w:rFonts w:ascii="Times New Roman" w:hAnsi="Times New Roman" w:cs="Times New Roman"/>
          <w:sz w:val="28"/>
          <w:szCs w:val="28"/>
        </w:rPr>
      </w:pPr>
      <w:r w:rsidRPr="00ED4315">
        <w:rPr>
          <w:rFonts w:ascii="Times New Roman" w:hAnsi="Times New Roman" w:cs="Times New Roman"/>
          <w:sz w:val="28"/>
          <w:szCs w:val="28"/>
        </w:rPr>
        <w:t>при личном обращении - в день поступления заявления</w:t>
      </w:r>
      <w:r>
        <w:rPr>
          <w:rFonts w:ascii="Times New Roman" w:hAnsi="Times New Roman" w:cs="Times New Roman"/>
          <w:sz w:val="28"/>
          <w:szCs w:val="28"/>
        </w:rPr>
        <w:t xml:space="preserve"> </w:t>
      </w:r>
      <w:r w:rsidRPr="00E21C68">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sidRPr="00E21C68">
        <w:rPr>
          <w:rFonts w:ascii="Times New Roman" w:hAnsi="Times New Roman" w:cs="Times New Roman"/>
          <w:sz w:val="28"/>
          <w:szCs w:val="28"/>
        </w:rPr>
        <w:t>;</w:t>
      </w:r>
    </w:p>
    <w:p w:rsidR="0017054B" w:rsidRPr="00ED4315" w:rsidRDefault="0017054B" w:rsidP="0017054B">
      <w:pPr>
        <w:pStyle w:val="ConsPlusNormal"/>
        <w:jc w:val="both"/>
        <w:rPr>
          <w:rFonts w:ascii="Times New Roman" w:hAnsi="Times New Roman" w:cs="Times New Roman"/>
          <w:sz w:val="28"/>
          <w:szCs w:val="28"/>
        </w:rPr>
      </w:pPr>
      <w:r w:rsidRPr="00514D46">
        <w:rPr>
          <w:rFonts w:ascii="Times New Roman" w:hAnsi="Times New Roman" w:cs="Times New Roman"/>
          <w:sz w:val="28"/>
          <w:szCs w:val="28"/>
        </w:rPr>
        <w:t>при направлении запроса почтовой связью</w:t>
      </w:r>
      <w:r w:rsidRPr="00ED4315">
        <w:rPr>
          <w:rFonts w:ascii="Times New Roman" w:hAnsi="Times New Roman" w:cs="Times New Roman"/>
          <w:sz w:val="28"/>
          <w:szCs w:val="28"/>
        </w:rPr>
        <w:t xml:space="preserve"> - в день поступления заявления</w:t>
      </w:r>
      <w:r>
        <w:rPr>
          <w:rFonts w:ascii="Times New Roman" w:hAnsi="Times New Roman" w:cs="Times New Roman"/>
          <w:sz w:val="28"/>
          <w:szCs w:val="28"/>
        </w:rPr>
        <w:t xml:space="preserve"> </w:t>
      </w:r>
      <w:r w:rsidRPr="00E21C68">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sidRPr="00ED4315">
        <w:rPr>
          <w:rFonts w:ascii="Times New Roman" w:hAnsi="Times New Roman" w:cs="Times New Roman"/>
          <w:sz w:val="28"/>
          <w:szCs w:val="28"/>
        </w:rPr>
        <w:t>;</w:t>
      </w:r>
    </w:p>
    <w:p w:rsidR="0017054B" w:rsidRPr="00ED4315" w:rsidRDefault="0017054B" w:rsidP="0017054B">
      <w:pPr>
        <w:pStyle w:val="ConsPlusNormal"/>
        <w:jc w:val="both"/>
        <w:rPr>
          <w:rFonts w:ascii="Times New Roman" w:hAnsi="Times New Roman" w:cs="Times New Roman"/>
          <w:sz w:val="28"/>
          <w:szCs w:val="28"/>
        </w:rPr>
      </w:pPr>
      <w:r w:rsidRPr="00ED4315">
        <w:rPr>
          <w:rFonts w:ascii="Times New Roman" w:hAnsi="Times New Roman" w:cs="Times New Roman"/>
          <w:sz w:val="28"/>
          <w:szCs w:val="28"/>
        </w:rPr>
        <w:t>при направлении заявления на бумажном носителе из МФЦ в ОМСУ/Организацию - в день передачи документов из МФЦ в ОМСУ/Организацию;</w:t>
      </w:r>
    </w:p>
    <w:p w:rsidR="0017054B" w:rsidRPr="00ED4315" w:rsidRDefault="0017054B" w:rsidP="0017054B">
      <w:pPr>
        <w:autoSpaceDE w:val="0"/>
        <w:autoSpaceDN w:val="0"/>
        <w:adjustRightInd w:val="0"/>
        <w:spacing w:after="0" w:line="360" w:lineRule="exact"/>
        <w:ind w:firstLine="709"/>
        <w:jc w:val="both"/>
        <w:rPr>
          <w:rFonts w:ascii="Times New Roman" w:eastAsia="Calibri" w:hAnsi="Times New Roman"/>
          <w:strike/>
          <w:sz w:val="28"/>
          <w:szCs w:val="28"/>
          <w:lang w:eastAsia="en-US"/>
        </w:rPr>
      </w:pPr>
      <w:r w:rsidRPr="00ED4315">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 Предоставление Услуги осуществляется в специально выделенных для этих целей помещениях ОМСУ/Организации или в МФЦ.</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w:t>
      </w:r>
      <w:r w:rsidRPr="00ED4315">
        <w:rPr>
          <w:rFonts w:ascii="Times New Roman" w:hAnsi="Times New Roman" w:cs="Times New Roman"/>
          <w:sz w:val="28"/>
          <w:szCs w:val="28"/>
        </w:rPr>
        <w:lastRenderedPageBreak/>
        <w:t>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 Показатели доступности и качества Услуги.</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2.15.1. Показатели доступности Услуги (общие, применимые в отношении всех </w:t>
      </w:r>
      <w:r w:rsidRPr="00ED4315">
        <w:rPr>
          <w:rFonts w:ascii="Times New Roman" w:hAnsi="Times New Roman" w:cs="Times New Roman"/>
          <w:sz w:val="28"/>
          <w:szCs w:val="28"/>
        </w:rPr>
        <w:lastRenderedPageBreak/>
        <w:t>заявителей):</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1) транспортная доступность к месту предоставления Услуги;</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4) предоставление Услуги любым доступным способом, предусмотренным действующим законодательством;</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Услуги с использованием ЕПГУ и(или) ПГУ ЛО.</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2.15.2. Показатели доступности Услуги (специальные, применимые в отношении инвалидов):</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1) наличие инфраструктуры, указанной в </w:t>
      </w:r>
      <w:hyperlink w:anchor="P341" w:history="1">
        <w:r w:rsidRPr="00ED4315">
          <w:rPr>
            <w:rFonts w:ascii="Times New Roman" w:hAnsi="Times New Roman" w:cs="Times New Roman"/>
            <w:sz w:val="28"/>
            <w:szCs w:val="28"/>
          </w:rPr>
          <w:t>пункте 2.14</w:t>
        </w:r>
      </w:hyperlink>
      <w:r w:rsidRPr="00ED4315">
        <w:rPr>
          <w:rFonts w:ascii="Times New Roman" w:hAnsi="Times New Roman" w:cs="Times New Roman"/>
          <w:sz w:val="28"/>
          <w:szCs w:val="28"/>
        </w:rPr>
        <w:t>;</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исполнение требований доступности услуг для инвалидов;</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2.15.3. Показатели качества Услуги:</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1) соблюдение срока предоставления Услуги;</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4) отсутствие жалоб на действия или бездействие должностных лиц ОМСУ/Организации, поданных в установленном порядке.</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7054B" w:rsidRPr="00ED4315" w:rsidRDefault="0017054B" w:rsidP="0017054B">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rsidR="0017054B" w:rsidRDefault="0017054B" w:rsidP="0017054B">
      <w:pPr>
        <w:pStyle w:val="ConsPlusNormal"/>
        <w:ind w:firstLine="540"/>
        <w:jc w:val="both"/>
        <w:rPr>
          <w:rFonts w:ascii="Times New Roman" w:hAnsi="Times New Roman" w:cs="Times New Roman"/>
          <w:sz w:val="28"/>
          <w:szCs w:val="28"/>
        </w:rPr>
      </w:pPr>
    </w:p>
    <w:p w:rsidR="0017054B"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w:t>
      </w:r>
      <w:r>
        <w:rPr>
          <w:rFonts w:ascii="Times New Roman" w:hAnsi="Times New Roman" w:cs="Times New Roman"/>
          <w:sz w:val="28"/>
          <w:szCs w:val="28"/>
        </w:rPr>
        <w:t>ния Услуги в электронной форме.</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2.17.1. </w:t>
      </w:r>
      <w:r>
        <w:rPr>
          <w:rFonts w:ascii="Times New Roman" w:hAnsi="Times New Roman"/>
          <w:sz w:val="28"/>
          <w:szCs w:val="28"/>
        </w:rPr>
        <w:t>Предоставление Услуги по экстерриториальному принципу не предусмотрено</w:t>
      </w:r>
      <w:r w:rsidRPr="00ED4315">
        <w:rPr>
          <w:rFonts w:ascii="Times New Roman" w:hAnsi="Times New Roman" w:cs="Times New Roman"/>
          <w:sz w:val="28"/>
          <w:szCs w:val="28"/>
        </w:rPr>
        <w:t>.</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rsidR="0017054B" w:rsidRPr="00030D08" w:rsidRDefault="0017054B" w:rsidP="0017054B">
      <w:pPr>
        <w:keepNext/>
        <w:keepLines/>
        <w:spacing w:before="240" w:after="0" w:line="360" w:lineRule="exact"/>
        <w:jc w:val="center"/>
        <w:outlineLvl w:val="0"/>
        <w:rPr>
          <w:rFonts w:ascii="Times New Roman" w:hAnsi="Times New Roman"/>
          <w:b/>
          <w:sz w:val="28"/>
          <w:szCs w:val="28"/>
          <w:lang w:eastAsia="en-US"/>
        </w:rPr>
      </w:pPr>
      <w:bookmarkStart w:id="0" w:name="_Toc82775002"/>
      <w:r w:rsidRPr="00030D08">
        <w:rPr>
          <w:rFonts w:ascii="Times New Roman" w:hAnsi="Times New Roman"/>
          <w:b/>
          <w:sz w:val="28"/>
          <w:szCs w:val="28"/>
          <w:lang w:eastAsia="en-US"/>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0"/>
    </w:p>
    <w:p w:rsidR="0017054B" w:rsidRPr="0089191C" w:rsidRDefault="0017054B" w:rsidP="0017054B">
      <w:pPr>
        <w:autoSpaceDE w:val="0"/>
        <w:autoSpaceDN w:val="0"/>
        <w:adjustRightInd w:val="0"/>
        <w:spacing w:after="0" w:line="360" w:lineRule="exact"/>
        <w:ind w:firstLine="709"/>
        <w:jc w:val="center"/>
        <w:rPr>
          <w:rFonts w:ascii="Times New Roman" w:eastAsia="Calibri" w:hAnsi="Times New Roman"/>
          <w:sz w:val="28"/>
          <w:szCs w:val="28"/>
          <w:lang w:eastAsia="en-US"/>
        </w:rPr>
      </w:pPr>
    </w:p>
    <w:p w:rsidR="0017054B" w:rsidRPr="00ED4315" w:rsidRDefault="0017054B" w:rsidP="0017054B">
      <w:pPr>
        <w:pStyle w:val="ConsPlusNormal"/>
        <w:ind w:firstLine="540"/>
        <w:jc w:val="both"/>
        <w:outlineLvl w:val="2"/>
        <w:rPr>
          <w:rFonts w:ascii="Times New Roman" w:hAnsi="Times New Roman" w:cs="Times New Roman"/>
          <w:sz w:val="28"/>
          <w:szCs w:val="28"/>
        </w:rPr>
      </w:pPr>
      <w:r w:rsidRPr="00ED431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17054B" w:rsidRPr="003B4B02" w:rsidRDefault="0017054B" w:rsidP="0017054B">
      <w:pPr>
        <w:pStyle w:val="ConsPlusNormal"/>
        <w:ind w:firstLine="540"/>
        <w:jc w:val="both"/>
        <w:rPr>
          <w:rFonts w:ascii="Times New Roman" w:eastAsia="Calibri" w:hAnsi="Times New Roman"/>
          <w:sz w:val="28"/>
          <w:szCs w:val="28"/>
          <w:lang w:eastAsia="en-US"/>
        </w:rPr>
      </w:pPr>
      <w:r w:rsidRPr="00ED4315">
        <w:rPr>
          <w:rFonts w:ascii="Times New Roman" w:hAnsi="Times New Roman" w:cs="Times New Roman"/>
          <w:sz w:val="28"/>
          <w:szCs w:val="28"/>
        </w:rPr>
        <w:t>3.1.1.</w:t>
      </w:r>
      <w:r>
        <w:rPr>
          <w:rFonts w:ascii="Times New Roman" w:hAnsi="Times New Roman" w:cs="Times New Roman"/>
          <w:color w:val="FF0000"/>
          <w:sz w:val="28"/>
          <w:szCs w:val="28"/>
        </w:rPr>
        <w:t xml:space="preserve"> </w:t>
      </w:r>
      <w:r w:rsidRPr="003B4B02">
        <w:rPr>
          <w:rFonts w:ascii="Times New Roman" w:eastAsia="Calibri" w:hAnsi="Times New Roman"/>
          <w:sz w:val="28"/>
          <w:szCs w:val="28"/>
          <w:lang w:eastAsia="en-US"/>
        </w:rPr>
        <w:t>Предоставление Услуги включает в себя следующие административные процедуры:</w:t>
      </w:r>
    </w:p>
    <w:p w:rsidR="0017054B" w:rsidRPr="00BB7FA2" w:rsidRDefault="0017054B" w:rsidP="0017054B">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прием и регистрация заявления о предоставлении Услуги - </w:t>
      </w:r>
      <w:r w:rsidRPr="00BB7FA2">
        <w:rPr>
          <w:rFonts w:ascii="Times New Roman" w:hAnsi="Times New Roman"/>
          <w:sz w:val="28"/>
          <w:szCs w:val="28"/>
        </w:rPr>
        <w:t>в день</w:t>
      </w:r>
      <w:r w:rsidRPr="00BB7FA2">
        <w:rPr>
          <w:rFonts w:ascii="Times New Roman" w:hAnsi="Times New Roman" w:cs="Times New Roman"/>
          <w:sz w:val="28"/>
          <w:szCs w:val="28"/>
        </w:rPr>
        <w:t xml:space="preserve">  поступления заявления;</w:t>
      </w:r>
    </w:p>
    <w:p w:rsidR="0017054B" w:rsidRPr="00BB7FA2" w:rsidRDefault="0017054B" w:rsidP="0017054B">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направление межведомственных запросов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единой системы межведомственного электронного взаимодействия (далее – СМЭВ)</w:t>
      </w:r>
      <w:r w:rsidRPr="00BB7FA2">
        <w:rPr>
          <w:rFonts w:ascii="Times New Roman" w:hAnsi="Times New Roman" w:cs="Times New Roman"/>
          <w:sz w:val="28"/>
          <w:szCs w:val="28"/>
        </w:rPr>
        <w:t xml:space="preserve"> - </w:t>
      </w:r>
      <w:r w:rsidRPr="005E4D3D">
        <w:rPr>
          <w:rFonts w:ascii="Times New Roman" w:hAnsi="Times New Roman" w:cs="Times New Roman"/>
          <w:sz w:val="28"/>
          <w:szCs w:val="28"/>
        </w:rPr>
        <w:t>в день поступления заявления;</w:t>
      </w:r>
    </w:p>
    <w:p w:rsidR="0017054B" w:rsidRPr="00BB7FA2" w:rsidRDefault="0017054B" w:rsidP="0017054B">
      <w:pPr>
        <w:pStyle w:val="ConsPlusNormal"/>
        <w:jc w:val="both"/>
        <w:rPr>
          <w:rFonts w:ascii="Times New Roman" w:hAnsi="Times New Roman" w:cs="Times New Roman"/>
          <w:sz w:val="28"/>
          <w:szCs w:val="28"/>
        </w:rPr>
      </w:pPr>
      <w:r w:rsidRPr="00BB7FA2">
        <w:rPr>
          <w:rFonts w:ascii="Times New Roman" w:eastAsia="Calibri" w:hAnsi="Times New Roman"/>
          <w:sz w:val="28"/>
          <w:szCs w:val="28"/>
          <w:lang w:eastAsia="en-US"/>
        </w:rPr>
        <w:t xml:space="preserve">- получение сведений и документов посредством СМЭВ – в течение </w:t>
      </w:r>
      <w:r w:rsidRPr="005E4D3D">
        <w:rPr>
          <w:rFonts w:ascii="Times New Roman" w:eastAsia="Calibri" w:hAnsi="Times New Roman"/>
          <w:sz w:val="28"/>
          <w:szCs w:val="28"/>
          <w:lang w:eastAsia="en-US"/>
        </w:rPr>
        <w:t>3</w:t>
      </w:r>
      <w:r w:rsidRPr="00BB7FA2">
        <w:rPr>
          <w:rFonts w:ascii="Times New Roman" w:eastAsia="Calibri" w:hAnsi="Times New Roman"/>
          <w:sz w:val="28"/>
          <w:szCs w:val="28"/>
          <w:lang w:eastAsia="en-US"/>
        </w:rPr>
        <w:t xml:space="preserve"> рабочих дней, следующих за днем </w:t>
      </w:r>
      <w:r w:rsidRPr="00BB7FA2">
        <w:rPr>
          <w:rFonts w:ascii="Times New Roman" w:hAnsi="Times New Roman" w:cs="Times New Roman"/>
          <w:sz w:val="28"/>
          <w:szCs w:val="28"/>
        </w:rPr>
        <w:t>направления запросов</w:t>
      </w:r>
      <w:r w:rsidRPr="00BB7FA2">
        <w:rPr>
          <w:rFonts w:ascii="Times New Roman" w:eastAsia="Calibri" w:hAnsi="Times New Roman"/>
          <w:sz w:val="28"/>
          <w:szCs w:val="28"/>
          <w:lang w:eastAsia="en-US"/>
        </w:rPr>
        <w:t>;</w:t>
      </w:r>
    </w:p>
    <w:p w:rsidR="0017054B" w:rsidRDefault="0017054B" w:rsidP="0017054B">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рассмотрение документов об оказании Услуги - </w:t>
      </w:r>
      <w:r w:rsidRPr="00BB7FA2">
        <w:rPr>
          <w:rFonts w:ascii="Times New Roman" w:hAnsi="Times New Roman"/>
          <w:sz w:val="28"/>
          <w:szCs w:val="28"/>
        </w:rPr>
        <w:t xml:space="preserve">в течение </w:t>
      </w:r>
      <w:r w:rsidRPr="00BB7FA2">
        <w:rPr>
          <w:rFonts w:ascii="Times New Roman" w:hAnsi="Times New Roman" w:cs="Times New Roman"/>
          <w:sz w:val="28"/>
          <w:szCs w:val="28"/>
        </w:rPr>
        <w:t>1 рабоч</w:t>
      </w:r>
      <w:r w:rsidRPr="00BB7FA2">
        <w:rPr>
          <w:rFonts w:ascii="Times New Roman" w:hAnsi="Times New Roman"/>
          <w:sz w:val="28"/>
          <w:szCs w:val="28"/>
        </w:rPr>
        <w:t>его дня, следующего за днем поступления документов</w:t>
      </w:r>
      <w:r w:rsidRPr="00BB7FA2">
        <w:rPr>
          <w:rFonts w:ascii="Times New Roman" w:hAnsi="Times New Roman" w:cs="Times New Roman"/>
          <w:sz w:val="28"/>
          <w:szCs w:val="28"/>
        </w:rPr>
        <w:t>;</w:t>
      </w:r>
    </w:p>
    <w:p w:rsidR="0017054B" w:rsidRPr="00BB7FA2" w:rsidRDefault="0017054B" w:rsidP="0017054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B7FA2">
        <w:rPr>
          <w:rFonts w:ascii="Times New Roman" w:hAnsi="Times New Roman" w:cs="Times New Roman"/>
          <w:sz w:val="28"/>
          <w:szCs w:val="28"/>
        </w:rPr>
        <w:t xml:space="preserve">принятие решения о предоставлении Услуги или об отказе в предоставлении Услуги и </w:t>
      </w:r>
      <w:r w:rsidRPr="00BB7FA2">
        <w:rPr>
          <w:rFonts w:ascii="Times New Roman" w:eastAsia="Calibri" w:hAnsi="Times New Roman"/>
          <w:sz w:val="28"/>
          <w:szCs w:val="28"/>
          <w:lang w:eastAsia="en-US"/>
        </w:rPr>
        <w:t>внесение результата оказания Услуги в государственный адресный реестр</w:t>
      </w:r>
      <w:r>
        <w:rPr>
          <w:rFonts w:ascii="Times New Roman" w:eastAsia="Calibri" w:hAnsi="Times New Roman"/>
          <w:sz w:val="28"/>
          <w:szCs w:val="28"/>
          <w:lang w:eastAsia="en-US"/>
        </w:rPr>
        <w:t xml:space="preserve"> –  </w:t>
      </w:r>
      <w:r w:rsidRPr="00BB7FA2">
        <w:rPr>
          <w:rFonts w:ascii="Times New Roman" w:hAnsi="Times New Roman"/>
          <w:sz w:val="28"/>
          <w:szCs w:val="28"/>
        </w:rPr>
        <w:t xml:space="preserve">в течение </w:t>
      </w:r>
      <w:r w:rsidRPr="00BB7FA2">
        <w:rPr>
          <w:rFonts w:ascii="Times New Roman" w:hAnsi="Times New Roman" w:cs="Times New Roman"/>
          <w:sz w:val="28"/>
          <w:szCs w:val="28"/>
        </w:rPr>
        <w:t>1 рабоч</w:t>
      </w:r>
      <w:r w:rsidRPr="00BB7FA2">
        <w:rPr>
          <w:rFonts w:ascii="Times New Roman" w:hAnsi="Times New Roman"/>
          <w:sz w:val="28"/>
          <w:szCs w:val="28"/>
        </w:rPr>
        <w:t>его дня</w:t>
      </w:r>
      <w:r>
        <w:rPr>
          <w:rFonts w:ascii="Times New Roman" w:hAnsi="Times New Roman"/>
          <w:sz w:val="28"/>
          <w:szCs w:val="28"/>
        </w:rPr>
        <w:t xml:space="preserve">, </w:t>
      </w:r>
      <w:r w:rsidRPr="001141F7">
        <w:rPr>
          <w:rFonts w:ascii="Times New Roman" w:hAnsi="Times New Roman"/>
          <w:sz w:val="28"/>
          <w:szCs w:val="28"/>
        </w:rPr>
        <w:t>следующего за днем поступления документов</w:t>
      </w:r>
      <w:r>
        <w:rPr>
          <w:rFonts w:ascii="Times New Roman" w:hAnsi="Times New Roman"/>
          <w:sz w:val="28"/>
          <w:szCs w:val="28"/>
        </w:rPr>
        <w:t>;</w:t>
      </w:r>
    </w:p>
    <w:p w:rsidR="0017054B" w:rsidRPr="00BB7FA2" w:rsidRDefault="0017054B" w:rsidP="0017054B">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BB7FA2">
        <w:rPr>
          <w:rFonts w:ascii="Times New Roman" w:hAnsi="Times New Roman"/>
          <w:sz w:val="28"/>
          <w:szCs w:val="28"/>
        </w:rPr>
        <w:t>- выдача результата оказания Услуги -  в течение 1 рабочего дня, следующего за днем принятия решения.</w:t>
      </w:r>
    </w:p>
    <w:p w:rsidR="0017054B" w:rsidRPr="00BB7FA2" w:rsidRDefault="0017054B" w:rsidP="0017054B">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3.1.2. Прием и регистрация заявления о предоставлении Услуги. </w:t>
      </w:r>
    </w:p>
    <w:p w:rsidR="0017054B" w:rsidRPr="00BB7FA2" w:rsidRDefault="0017054B" w:rsidP="0017054B">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rsidR="0017054B" w:rsidRPr="00BB7FA2" w:rsidRDefault="0017054B" w:rsidP="0017054B">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3.1.2.2. Содержание административного действия, продолжительность и (или) максимальный срок его выполнения:</w:t>
      </w:r>
      <w:r w:rsidRPr="00BB7FA2">
        <w:rPr>
          <w:rFonts w:ascii="Times New Roman" w:hAnsi="Times New Roman"/>
        </w:rPr>
        <w:t xml:space="preserve"> </w:t>
      </w:r>
      <w:r w:rsidRPr="00BB7FA2">
        <w:rPr>
          <w:rFonts w:ascii="Times New Roman" w:hAnsi="Times New Roman"/>
          <w:sz w:val="28"/>
          <w:szCs w:val="28"/>
        </w:rPr>
        <w:t>должностное лицо ОМСУ осуществляет регистрацию заявления в соответствии с правилами делопроизводства в день его получения;</w:t>
      </w:r>
    </w:p>
    <w:p w:rsidR="0017054B" w:rsidRPr="00BB7FA2" w:rsidRDefault="0017054B" w:rsidP="0017054B">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3.1.2.3. Лицо, ответственное за выполнение административного действия: должностное лицо ОМСУ/Организации, ответственное за делопроизводство;</w:t>
      </w:r>
    </w:p>
    <w:p w:rsidR="0017054B" w:rsidRPr="00BB7FA2" w:rsidRDefault="0017054B" w:rsidP="0017054B">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3.1.2.4. Критерии принятия решения: принятие решений не требуется;</w:t>
      </w:r>
    </w:p>
    <w:p w:rsidR="0017054B" w:rsidRPr="00BB7FA2" w:rsidRDefault="0017054B" w:rsidP="0017054B">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w:t>
      </w:r>
      <w:r w:rsidRPr="00BB7FA2">
        <w:rPr>
          <w:rFonts w:ascii="Times New Roman" w:eastAsia="Calibri" w:hAnsi="Times New Roman"/>
          <w:sz w:val="28"/>
          <w:szCs w:val="28"/>
          <w:lang w:eastAsia="en-US"/>
        </w:rPr>
        <w:t>за предоставление Услуги (далее - ответственный исполнитель</w:t>
      </w:r>
      <w:r w:rsidRPr="00BB7FA2">
        <w:rPr>
          <w:rFonts w:ascii="Times New Roman" w:hAnsi="Times New Roman"/>
          <w:sz w:val="28"/>
          <w:szCs w:val="28"/>
        </w:rPr>
        <w:t xml:space="preserve"> ОМСУ</w:t>
      </w:r>
      <w:r w:rsidRPr="00BB7FA2">
        <w:rPr>
          <w:rFonts w:ascii="Times New Roman" w:eastAsia="Calibri" w:hAnsi="Times New Roman"/>
          <w:sz w:val="28"/>
          <w:szCs w:val="28"/>
          <w:lang w:eastAsia="en-US"/>
        </w:rPr>
        <w:t xml:space="preserve">), </w:t>
      </w:r>
      <w:r w:rsidRPr="00BB7FA2">
        <w:rPr>
          <w:rFonts w:ascii="Times New Roman" w:hAnsi="Times New Roman"/>
          <w:sz w:val="28"/>
          <w:szCs w:val="28"/>
        </w:rPr>
        <w:t>на рассмотрение.</w:t>
      </w:r>
    </w:p>
    <w:p w:rsidR="0017054B" w:rsidRPr="00BB7FA2" w:rsidRDefault="0017054B" w:rsidP="0017054B">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3.1.3.  Направление межведомственных запросов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СМЭВ</w:t>
      </w:r>
      <w:r w:rsidRPr="00BB7FA2">
        <w:rPr>
          <w:rFonts w:ascii="Times New Roman" w:hAnsi="Times New Roman"/>
          <w:sz w:val="28"/>
          <w:szCs w:val="28"/>
        </w:rPr>
        <w:t xml:space="preserve">. </w:t>
      </w:r>
    </w:p>
    <w:p w:rsidR="0017054B" w:rsidRPr="00BB7FA2" w:rsidRDefault="0017054B" w:rsidP="0017054B">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3.1.3.1 Основание для начала административной процедуры: поступление </w:t>
      </w:r>
      <w:r w:rsidRPr="00BB7FA2">
        <w:rPr>
          <w:rFonts w:ascii="Times New Roman" w:eastAsia="Calibri" w:hAnsi="Times New Roman"/>
          <w:sz w:val="28"/>
          <w:szCs w:val="28"/>
          <w:lang w:eastAsia="en-US"/>
        </w:rPr>
        <w:t>ответственному исполнителю</w:t>
      </w:r>
      <w:r w:rsidRPr="00BB7FA2">
        <w:rPr>
          <w:rFonts w:ascii="Times New Roman" w:hAnsi="Times New Roman"/>
          <w:sz w:val="28"/>
          <w:szCs w:val="28"/>
        </w:rPr>
        <w:t xml:space="preserve">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rsidR="0017054B" w:rsidRPr="00ED4315" w:rsidRDefault="0017054B" w:rsidP="0017054B">
      <w:pPr>
        <w:autoSpaceDE w:val="0"/>
        <w:autoSpaceDN w:val="0"/>
        <w:adjustRightInd w:val="0"/>
        <w:spacing w:after="0" w:line="240" w:lineRule="auto"/>
        <w:ind w:firstLine="709"/>
        <w:jc w:val="both"/>
        <w:rPr>
          <w:rFonts w:ascii="Times New Roman" w:hAnsi="Times New Roman"/>
          <w:sz w:val="28"/>
          <w:szCs w:val="28"/>
        </w:rPr>
      </w:pPr>
      <w:r w:rsidRPr="00BB7FA2">
        <w:rPr>
          <w:rFonts w:ascii="Times New Roman" w:hAnsi="Times New Roman"/>
          <w:sz w:val="28"/>
          <w:szCs w:val="28"/>
        </w:rPr>
        <w:lastRenderedPageBreak/>
        <w:t xml:space="preserve">3.1.3.2. Содержание административного действия, продолжительность и (или) максимальный срок его выполнения: </w:t>
      </w:r>
      <w:r w:rsidRPr="00BB7FA2">
        <w:rPr>
          <w:rFonts w:ascii="Times New Roman" w:eastAsia="Calibri" w:hAnsi="Times New Roman"/>
          <w:sz w:val="28"/>
          <w:szCs w:val="28"/>
          <w:lang w:eastAsia="en-US"/>
        </w:rPr>
        <w:t>ответственный исполнитель</w:t>
      </w:r>
      <w:r w:rsidRPr="00BB7FA2">
        <w:rPr>
          <w:rFonts w:ascii="Times New Roman" w:hAnsi="Times New Roman"/>
          <w:sz w:val="28"/>
          <w:szCs w:val="28"/>
        </w:rPr>
        <w:t xml:space="preserve"> ОМСУ/Организации осуществляет подготовку и направление запросов документов, перечисленных в пункте 2.7 настоящего регламента, </w:t>
      </w:r>
      <w:r w:rsidRPr="00BB7FA2">
        <w:rPr>
          <w:rFonts w:ascii="Times New Roman" w:eastAsia="Calibri" w:hAnsi="Times New Roman"/>
          <w:sz w:val="28"/>
          <w:szCs w:val="28"/>
          <w:lang w:eastAsia="en-US"/>
        </w:rPr>
        <w:t xml:space="preserve">посредством СМЭВ, </w:t>
      </w:r>
      <w:r w:rsidRPr="00BB7FA2">
        <w:rPr>
          <w:rFonts w:ascii="Times New Roman" w:hAnsi="Times New Roman"/>
          <w:sz w:val="28"/>
          <w:szCs w:val="28"/>
        </w:rPr>
        <w:t>в органах</w:t>
      </w:r>
      <w:r w:rsidRPr="00ED4315">
        <w:rPr>
          <w:rFonts w:ascii="Times New Roman" w:hAnsi="Times New Roman"/>
          <w:sz w:val="28"/>
          <w:szCs w:val="28"/>
        </w:rPr>
        <w:t xml:space="preserve">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w:t>
      </w:r>
      <w:r w:rsidRPr="00F86963">
        <w:rPr>
          <w:rFonts w:ascii="Times New Roman" w:hAnsi="Times New Roman"/>
          <w:sz w:val="28"/>
          <w:szCs w:val="28"/>
        </w:rPr>
        <w:t>в день поступления заявления;</w:t>
      </w:r>
      <w:r w:rsidRPr="00ED4315">
        <w:rPr>
          <w:rFonts w:ascii="Times New Roman" w:hAnsi="Times New Roman"/>
          <w:sz w:val="28"/>
          <w:szCs w:val="28"/>
        </w:rPr>
        <w:t xml:space="preserve"> </w:t>
      </w:r>
    </w:p>
    <w:p w:rsidR="0017054B" w:rsidRPr="00ED4315" w:rsidRDefault="0017054B" w:rsidP="0017054B">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3.1.3.3. Лицо, ответственное за выполнение административного действия: </w:t>
      </w:r>
      <w:r w:rsidRPr="00ED4315">
        <w:rPr>
          <w:rFonts w:ascii="Times New Roman" w:eastAsia="Calibri" w:hAnsi="Times New Roman"/>
          <w:sz w:val="28"/>
          <w:szCs w:val="28"/>
          <w:lang w:eastAsia="en-US"/>
        </w:rPr>
        <w:t>ответственный исполнитель</w:t>
      </w:r>
      <w:r w:rsidRPr="00ED4315">
        <w:rPr>
          <w:rFonts w:ascii="Times New Roman" w:hAnsi="Times New Roman"/>
          <w:sz w:val="28"/>
          <w:szCs w:val="28"/>
        </w:rPr>
        <w:t xml:space="preserve"> ОМСУ/Организации;</w:t>
      </w:r>
    </w:p>
    <w:p w:rsidR="0017054B" w:rsidRPr="00ED4315" w:rsidRDefault="0017054B" w:rsidP="0017054B">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3.1.3.4. Критерии принятия решения: </w:t>
      </w:r>
    </w:p>
    <w:p w:rsidR="0017054B" w:rsidRPr="00ED4315" w:rsidRDefault="0017054B" w:rsidP="0017054B">
      <w:pPr>
        <w:autoSpaceDE w:val="0"/>
        <w:autoSpaceDN w:val="0"/>
        <w:adjustRightInd w:val="0"/>
        <w:spacing w:after="0" w:line="240" w:lineRule="auto"/>
        <w:ind w:firstLine="53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в случае отсутствия </w:t>
      </w:r>
      <w:r w:rsidRPr="00ED4315">
        <w:rPr>
          <w:rFonts w:ascii="Times New Roman" w:hAnsi="Times New Roman"/>
          <w:sz w:val="28"/>
          <w:szCs w:val="28"/>
        </w:rPr>
        <w:t>документов, перечисленных</w:t>
      </w:r>
      <w:r w:rsidRPr="00ED4315">
        <w:rPr>
          <w:rFonts w:ascii="Times New Roman" w:eastAsia="Calibri" w:hAnsi="Times New Roman"/>
          <w:sz w:val="28"/>
          <w:szCs w:val="28"/>
          <w:lang w:eastAsia="en-US"/>
        </w:rPr>
        <w:t xml:space="preserve"> в </w:t>
      </w:r>
      <w:hyperlink r:id="rId38" w:history="1">
        <w:r w:rsidRPr="00ED4315">
          <w:rPr>
            <w:rStyle w:val="a5"/>
            <w:rFonts w:ascii="Times New Roman" w:eastAsia="Calibri" w:hAnsi="Times New Roman"/>
            <w:sz w:val="28"/>
            <w:szCs w:val="28"/>
            <w:lang w:eastAsia="en-US"/>
          </w:rPr>
          <w:t>пункте 2.7</w:t>
        </w:r>
      </w:hyperlink>
      <w:r w:rsidRPr="00ED4315">
        <w:rPr>
          <w:rFonts w:ascii="Times New Roman" w:eastAsia="Calibri" w:hAnsi="Times New Roman"/>
          <w:sz w:val="28"/>
          <w:szCs w:val="28"/>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rsidR="0017054B" w:rsidRPr="00ED4315" w:rsidRDefault="0017054B" w:rsidP="0017054B">
      <w:pPr>
        <w:autoSpaceDE w:val="0"/>
        <w:autoSpaceDN w:val="0"/>
        <w:adjustRightInd w:val="0"/>
        <w:spacing w:after="0" w:line="240" w:lineRule="auto"/>
        <w:ind w:firstLine="539"/>
        <w:jc w:val="both"/>
        <w:rPr>
          <w:rFonts w:ascii="Times New Roman" w:hAnsi="Times New Roman"/>
          <w:sz w:val="28"/>
          <w:szCs w:val="28"/>
        </w:rPr>
      </w:pPr>
      <w:r w:rsidRPr="00ED4315">
        <w:rPr>
          <w:rFonts w:ascii="Times New Roman" w:eastAsia="Calibri" w:hAnsi="Times New Roman"/>
          <w:sz w:val="28"/>
          <w:szCs w:val="28"/>
          <w:lang w:eastAsia="en-US"/>
        </w:rPr>
        <w:t xml:space="preserve">в случае наличия </w:t>
      </w:r>
      <w:r w:rsidRPr="00ED4315">
        <w:rPr>
          <w:rFonts w:ascii="Times New Roman" w:hAnsi="Times New Roman"/>
          <w:sz w:val="28"/>
          <w:szCs w:val="28"/>
        </w:rPr>
        <w:t>документов, перечисленных</w:t>
      </w:r>
      <w:r w:rsidRPr="00ED4315">
        <w:rPr>
          <w:rFonts w:ascii="Times New Roman" w:eastAsia="Calibri" w:hAnsi="Times New Roman"/>
          <w:sz w:val="28"/>
          <w:szCs w:val="28"/>
          <w:lang w:eastAsia="en-US"/>
        </w:rPr>
        <w:t xml:space="preserve"> в </w:t>
      </w:r>
      <w:hyperlink r:id="rId39" w:history="1">
        <w:r w:rsidRPr="00ED4315">
          <w:rPr>
            <w:rStyle w:val="a5"/>
            <w:rFonts w:ascii="Times New Roman" w:eastAsia="Calibri" w:hAnsi="Times New Roman"/>
            <w:sz w:val="28"/>
            <w:szCs w:val="28"/>
            <w:lang w:eastAsia="en-US"/>
          </w:rPr>
          <w:t>пункте 2.7</w:t>
        </w:r>
      </w:hyperlink>
      <w:r w:rsidRPr="00ED4315">
        <w:rPr>
          <w:rFonts w:ascii="Times New Roman" w:eastAsia="Calibri" w:hAnsi="Times New Roman"/>
          <w:sz w:val="28"/>
          <w:szCs w:val="28"/>
          <w:lang w:eastAsia="en-US"/>
        </w:rPr>
        <w:t xml:space="preserve"> настоящего регламента, принимается решение об отсутствии необходимости подготовки межведомственных запросов.</w:t>
      </w:r>
    </w:p>
    <w:p w:rsidR="0017054B" w:rsidRPr="00BB7FA2" w:rsidRDefault="0017054B" w:rsidP="0017054B">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Pr="00BB7FA2">
        <w:rPr>
          <w:rFonts w:ascii="Times New Roman" w:hAnsi="Times New Roman"/>
          <w:sz w:val="28"/>
          <w:szCs w:val="28"/>
        </w:rPr>
        <w:t>3.5. Результат выполнения административной процедуры: регистрация  и направление межведомственных запросов.</w:t>
      </w:r>
    </w:p>
    <w:p w:rsidR="0017054B" w:rsidRPr="00BB7FA2" w:rsidRDefault="0017054B" w:rsidP="0017054B">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3.1.4.  </w:t>
      </w:r>
      <w:r w:rsidRPr="00BB7FA2">
        <w:rPr>
          <w:rFonts w:ascii="Times New Roman" w:eastAsia="Calibri" w:hAnsi="Times New Roman"/>
          <w:sz w:val="28"/>
          <w:szCs w:val="28"/>
          <w:lang w:eastAsia="en-US"/>
        </w:rPr>
        <w:t>Получение сведений и документов посредством СМЭВ</w:t>
      </w:r>
      <w:r w:rsidRPr="00BB7FA2">
        <w:rPr>
          <w:rFonts w:ascii="Times New Roman" w:hAnsi="Times New Roman"/>
          <w:sz w:val="28"/>
          <w:szCs w:val="28"/>
        </w:rPr>
        <w:t xml:space="preserve">. </w:t>
      </w:r>
    </w:p>
    <w:p w:rsidR="0017054B" w:rsidRPr="00BB7FA2" w:rsidRDefault="0017054B" w:rsidP="0017054B">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3.1.4.1 Основание для начала административной процедуры: поступление </w:t>
      </w:r>
      <w:r w:rsidRPr="00BB7FA2">
        <w:rPr>
          <w:rFonts w:ascii="Times New Roman" w:eastAsia="Calibri" w:hAnsi="Times New Roman"/>
          <w:sz w:val="28"/>
          <w:szCs w:val="28"/>
          <w:lang w:eastAsia="en-US"/>
        </w:rPr>
        <w:t>ответственному исполнителю</w:t>
      </w:r>
      <w:r w:rsidRPr="00BB7FA2">
        <w:rPr>
          <w:rFonts w:ascii="Times New Roman" w:hAnsi="Times New Roman"/>
          <w:sz w:val="28"/>
          <w:szCs w:val="28"/>
        </w:rPr>
        <w:t xml:space="preserve"> ОМСУ/Организации сведений и документов, перечисленных</w:t>
      </w:r>
      <w:r w:rsidRPr="00BB7FA2">
        <w:rPr>
          <w:rFonts w:ascii="Times New Roman" w:eastAsia="Calibri" w:hAnsi="Times New Roman"/>
          <w:sz w:val="28"/>
          <w:szCs w:val="28"/>
          <w:lang w:eastAsia="en-US"/>
        </w:rPr>
        <w:t xml:space="preserve"> в </w:t>
      </w:r>
      <w:hyperlink r:id="rId40" w:history="1">
        <w:r w:rsidRPr="00BB7FA2">
          <w:rPr>
            <w:rStyle w:val="a5"/>
            <w:rFonts w:ascii="Times New Roman" w:eastAsia="Calibri" w:hAnsi="Times New Roman"/>
            <w:sz w:val="28"/>
            <w:szCs w:val="28"/>
            <w:lang w:eastAsia="en-US"/>
          </w:rPr>
          <w:t>пункте 2.7</w:t>
        </w:r>
      </w:hyperlink>
      <w:r w:rsidRPr="00BB7FA2">
        <w:rPr>
          <w:rFonts w:ascii="Times New Roman" w:hAnsi="Times New Roman"/>
          <w:sz w:val="28"/>
          <w:szCs w:val="28"/>
        </w:rPr>
        <w:t xml:space="preserve"> настоящего регламента,</w:t>
      </w:r>
      <w:r w:rsidRPr="00BB7FA2">
        <w:rPr>
          <w:rFonts w:ascii="Times New Roman" w:eastAsia="Calibri" w:hAnsi="Times New Roman"/>
          <w:sz w:val="28"/>
          <w:szCs w:val="28"/>
          <w:lang w:eastAsia="en-US"/>
        </w:rPr>
        <w:t xml:space="preserve"> посредством СМЭВ</w:t>
      </w:r>
      <w:r w:rsidRPr="00BB7FA2">
        <w:rPr>
          <w:rFonts w:ascii="Times New Roman" w:hAnsi="Times New Roman"/>
          <w:sz w:val="28"/>
          <w:szCs w:val="28"/>
        </w:rPr>
        <w:t>;</w:t>
      </w:r>
    </w:p>
    <w:p w:rsidR="0017054B" w:rsidRPr="00BB7FA2" w:rsidRDefault="0017054B" w:rsidP="0017054B">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3.1.4.2. Содержание административного действия, продолжительность и (или) максимальный срок его выполнения:</w:t>
      </w:r>
      <w:r w:rsidRPr="00BB7FA2">
        <w:rPr>
          <w:rFonts w:ascii="Times New Roman" w:hAnsi="Times New Roman"/>
        </w:rPr>
        <w:t xml:space="preserve"> </w:t>
      </w:r>
      <w:r w:rsidRPr="00BB7FA2">
        <w:rPr>
          <w:rFonts w:ascii="Times New Roman" w:eastAsia="Calibri" w:hAnsi="Times New Roman"/>
          <w:sz w:val="28"/>
          <w:szCs w:val="28"/>
          <w:lang w:eastAsia="en-US"/>
        </w:rPr>
        <w:t>ответственный исполнитель</w:t>
      </w:r>
      <w:r w:rsidRPr="00BB7FA2">
        <w:rPr>
          <w:rFonts w:ascii="Times New Roman" w:hAnsi="Times New Roman"/>
          <w:sz w:val="28"/>
          <w:szCs w:val="28"/>
        </w:rPr>
        <w:t xml:space="preserve"> ОМСУ/Организации осуществляет проверку поступления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СМЭВ</w:t>
      </w:r>
      <w:r w:rsidRPr="00BB7FA2">
        <w:rPr>
          <w:rFonts w:ascii="Times New Roman" w:hAnsi="Times New Roman"/>
          <w:sz w:val="28"/>
          <w:szCs w:val="28"/>
        </w:rPr>
        <w:t xml:space="preserve"> </w:t>
      </w:r>
      <w:r w:rsidRPr="00BB7FA2">
        <w:rPr>
          <w:rFonts w:ascii="Times New Roman" w:eastAsia="Calibri" w:hAnsi="Times New Roman"/>
          <w:sz w:val="28"/>
          <w:szCs w:val="28"/>
          <w:lang w:eastAsia="en-US"/>
        </w:rPr>
        <w:t xml:space="preserve">в течение </w:t>
      </w:r>
      <w:r w:rsidRPr="00EA1EF8">
        <w:rPr>
          <w:rFonts w:ascii="Times New Roman" w:eastAsia="Calibri" w:hAnsi="Times New Roman"/>
          <w:sz w:val="28"/>
          <w:szCs w:val="28"/>
          <w:lang w:eastAsia="en-US"/>
        </w:rPr>
        <w:t>3</w:t>
      </w:r>
      <w:r w:rsidRPr="00BB7FA2">
        <w:rPr>
          <w:rFonts w:ascii="Times New Roman" w:eastAsia="Calibri" w:hAnsi="Times New Roman"/>
          <w:sz w:val="28"/>
          <w:szCs w:val="28"/>
          <w:lang w:eastAsia="en-US"/>
        </w:rPr>
        <w:t xml:space="preserve"> рабочих дней, следующих за днем </w:t>
      </w:r>
      <w:r w:rsidRPr="00BB7FA2">
        <w:rPr>
          <w:rFonts w:ascii="Times New Roman" w:hAnsi="Times New Roman"/>
          <w:sz w:val="28"/>
          <w:szCs w:val="28"/>
        </w:rPr>
        <w:t xml:space="preserve">направления </w:t>
      </w:r>
      <w:r w:rsidRPr="00BB7FA2">
        <w:rPr>
          <w:rFonts w:ascii="Times New Roman" w:eastAsia="Calibri" w:hAnsi="Times New Roman"/>
          <w:sz w:val="28"/>
          <w:szCs w:val="28"/>
          <w:lang w:eastAsia="en-US"/>
        </w:rPr>
        <w:t>межведомственных</w:t>
      </w:r>
      <w:r w:rsidRPr="00BB7FA2">
        <w:rPr>
          <w:rFonts w:ascii="Times New Roman" w:hAnsi="Times New Roman"/>
          <w:sz w:val="28"/>
          <w:szCs w:val="28"/>
        </w:rPr>
        <w:t xml:space="preserve"> запросов;</w:t>
      </w:r>
    </w:p>
    <w:p w:rsidR="0017054B" w:rsidRPr="00BB7FA2" w:rsidRDefault="0017054B" w:rsidP="0017054B">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3.1.4.3. Лицо, ответственное за выполнение административного действия: </w:t>
      </w:r>
      <w:r w:rsidRPr="00BB7FA2">
        <w:rPr>
          <w:rFonts w:ascii="Times New Roman" w:eastAsia="Calibri" w:hAnsi="Times New Roman"/>
          <w:sz w:val="28"/>
          <w:szCs w:val="28"/>
          <w:lang w:eastAsia="en-US"/>
        </w:rPr>
        <w:t>ответственный исполнитель</w:t>
      </w:r>
      <w:r w:rsidRPr="00BB7FA2">
        <w:rPr>
          <w:rFonts w:ascii="Times New Roman" w:hAnsi="Times New Roman"/>
          <w:sz w:val="28"/>
          <w:szCs w:val="28"/>
        </w:rPr>
        <w:t xml:space="preserve"> ОМСУ/Организации;</w:t>
      </w:r>
    </w:p>
    <w:p w:rsidR="0017054B" w:rsidRPr="00BB7FA2" w:rsidRDefault="0017054B" w:rsidP="0017054B">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3.1.4.4. Критерии принятия решения: принятие решений не требуется;</w:t>
      </w:r>
    </w:p>
    <w:p w:rsidR="0017054B" w:rsidRPr="00BB7FA2" w:rsidRDefault="0017054B" w:rsidP="0017054B">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3.1.4.5. Результат выполнения административной процедуры: </w:t>
      </w:r>
      <w:r w:rsidRPr="00BB7FA2">
        <w:rPr>
          <w:rFonts w:ascii="Times New Roman" w:eastAsia="Calibri" w:hAnsi="Times New Roman"/>
          <w:sz w:val="28"/>
          <w:szCs w:val="28"/>
          <w:lang w:eastAsia="en-US"/>
        </w:rPr>
        <w:t>поступление сведений и документов посредством СМЭВ</w:t>
      </w:r>
      <w:r w:rsidRPr="00BB7FA2">
        <w:rPr>
          <w:rFonts w:ascii="Times New Roman" w:hAnsi="Times New Roman"/>
          <w:sz w:val="28"/>
          <w:szCs w:val="28"/>
        </w:rPr>
        <w:t>.</w:t>
      </w:r>
    </w:p>
    <w:p w:rsidR="0017054B" w:rsidRPr="00BB7FA2" w:rsidRDefault="0017054B" w:rsidP="0017054B">
      <w:pPr>
        <w:tabs>
          <w:tab w:val="left" w:pos="142"/>
          <w:tab w:val="left" w:pos="284"/>
        </w:tabs>
        <w:spacing w:after="0" w:line="240" w:lineRule="auto"/>
        <w:ind w:firstLine="709"/>
        <w:jc w:val="both"/>
        <w:rPr>
          <w:rFonts w:ascii="Times New Roman" w:eastAsia="Calibri" w:hAnsi="Times New Roman"/>
          <w:sz w:val="28"/>
          <w:szCs w:val="28"/>
          <w:lang w:eastAsia="en-US"/>
        </w:rPr>
      </w:pPr>
      <w:r w:rsidRPr="00BB7FA2">
        <w:rPr>
          <w:rFonts w:ascii="Times New Roman" w:hAnsi="Times New Roman"/>
          <w:sz w:val="28"/>
          <w:szCs w:val="28"/>
        </w:rPr>
        <w:t>3.1.5.  Рассмотрение документов об оказании Услуги.</w:t>
      </w:r>
    </w:p>
    <w:p w:rsidR="0017054B" w:rsidRPr="00ED4315" w:rsidRDefault="0017054B" w:rsidP="0017054B">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3.1.5.1. Основание для начала административной процедуры: поступление</w:t>
      </w:r>
      <w:r w:rsidRPr="00BB7FA2">
        <w:rPr>
          <w:rFonts w:ascii="Times New Roman" w:eastAsia="Calibri" w:hAnsi="Times New Roman"/>
          <w:sz w:val="28"/>
          <w:szCs w:val="28"/>
          <w:lang w:eastAsia="en-US"/>
        </w:rPr>
        <w:t xml:space="preserve"> ответственному исполнителю</w:t>
      </w:r>
      <w:r w:rsidRPr="00BB7FA2">
        <w:rPr>
          <w:rFonts w:ascii="Times New Roman" w:hAnsi="Times New Roman"/>
          <w:sz w:val="28"/>
          <w:szCs w:val="28"/>
        </w:rPr>
        <w:t xml:space="preserve"> ОМСУ/Организации полного пакета документов, перечисленных</w:t>
      </w:r>
      <w:r w:rsidRPr="00BB7FA2">
        <w:rPr>
          <w:rFonts w:ascii="Times New Roman" w:eastAsia="Calibri" w:hAnsi="Times New Roman"/>
          <w:sz w:val="28"/>
          <w:szCs w:val="28"/>
          <w:lang w:eastAsia="en-US"/>
        </w:rPr>
        <w:t xml:space="preserve"> в </w:t>
      </w:r>
      <w:hyperlink r:id="rId41" w:history="1">
        <w:r w:rsidRPr="00BB7FA2">
          <w:rPr>
            <w:rStyle w:val="a5"/>
            <w:rFonts w:ascii="Times New Roman" w:eastAsia="Calibri" w:hAnsi="Times New Roman"/>
            <w:sz w:val="28"/>
            <w:szCs w:val="28"/>
            <w:lang w:eastAsia="en-US"/>
          </w:rPr>
          <w:t>пункт</w:t>
        </w:r>
        <w:r>
          <w:rPr>
            <w:rStyle w:val="a5"/>
            <w:rFonts w:ascii="Times New Roman" w:eastAsia="Calibri" w:hAnsi="Times New Roman"/>
            <w:sz w:val="28"/>
            <w:szCs w:val="28"/>
            <w:lang w:eastAsia="en-US"/>
          </w:rPr>
          <w:t>ах 2.6,</w:t>
        </w:r>
        <w:r w:rsidRPr="00BB7FA2">
          <w:rPr>
            <w:rStyle w:val="a5"/>
            <w:rFonts w:ascii="Times New Roman" w:eastAsia="Calibri" w:hAnsi="Times New Roman"/>
            <w:sz w:val="28"/>
            <w:szCs w:val="28"/>
            <w:lang w:eastAsia="en-US"/>
          </w:rPr>
          <w:t xml:space="preserve"> 2.7</w:t>
        </w:r>
      </w:hyperlink>
      <w:r w:rsidRPr="00ED4315">
        <w:rPr>
          <w:rFonts w:ascii="Times New Roman" w:hAnsi="Times New Roman"/>
          <w:sz w:val="28"/>
          <w:szCs w:val="28"/>
        </w:rPr>
        <w:t xml:space="preserve"> настоящего регламента,</w:t>
      </w:r>
      <w:r w:rsidRPr="00ED4315">
        <w:rPr>
          <w:rFonts w:ascii="Times New Roman" w:eastAsia="Calibri" w:hAnsi="Times New Roman"/>
          <w:sz w:val="28"/>
          <w:szCs w:val="28"/>
          <w:lang w:eastAsia="en-US"/>
        </w:rPr>
        <w:t xml:space="preserve"> необходимых для предоставления Услуги</w:t>
      </w:r>
      <w:r w:rsidRPr="00ED4315">
        <w:rPr>
          <w:rFonts w:ascii="Times New Roman" w:hAnsi="Times New Roman"/>
          <w:sz w:val="28"/>
          <w:szCs w:val="28"/>
        </w:rPr>
        <w:t>;</w:t>
      </w:r>
    </w:p>
    <w:p w:rsidR="0017054B" w:rsidRDefault="0017054B" w:rsidP="0017054B">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3.1.5.2. Содержание административного действия, продолжительность и (или) максимальный срок его выполнения:</w:t>
      </w:r>
      <w:r w:rsidRPr="00ED4315">
        <w:rPr>
          <w:rFonts w:ascii="Times New Roman" w:hAnsi="Times New Roman"/>
        </w:rPr>
        <w:t xml:space="preserve"> </w:t>
      </w:r>
      <w:r w:rsidRPr="00ED4315">
        <w:rPr>
          <w:rFonts w:ascii="Times New Roman" w:eastAsia="Calibri" w:hAnsi="Times New Roman"/>
          <w:sz w:val="28"/>
          <w:szCs w:val="28"/>
          <w:lang w:eastAsia="en-US"/>
        </w:rPr>
        <w:t>ответственный исполнитель</w:t>
      </w:r>
      <w:r w:rsidRPr="00ED4315">
        <w:rPr>
          <w:rFonts w:ascii="Times New Roman" w:hAnsi="Times New Roman"/>
          <w:sz w:val="28"/>
          <w:szCs w:val="28"/>
        </w:rPr>
        <w:t xml:space="preserve"> ОМСУ/Организации осуществляет рассмотрение документов, перечисленных в пункт</w:t>
      </w:r>
      <w:r>
        <w:rPr>
          <w:rFonts w:ascii="Times New Roman" w:hAnsi="Times New Roman"/>
          <w:sz w:val="28"/>
          <w:szCs w:val="28"/>
        </w:rPr>
        <w:t>ах</w:t>
      </w:r>
      <w:r w:rsidRPr="00ED4315">
        <w:rPr>
          <w:rFonts w:ascii="Times New Roman" w:hAnsi="Times New Roman"/>
          <w:sz w:val="28"/>
          <w:szCs w:val="28"/>
        </w:rPr>
        <w:t xml:space="preserve"> </w:t>
      </w:r>
      <w:r>
        <w:rPr>
          <w:rFonts w:ascii="Times New Roman" w:hAnsi="Times New Roman"/>
          <w:sz w:val="28"/>
          <w:szCs w:val="28"/>
        </w:rPr>
        <w:t xml:space="preserve">2.6, </w:t>
      </w:r>
      <w:r w:rsidRPr="00ED4315">
        <w:rPr>
          <w:rFonts w:ascii="Times New Roman" w:hAnsi="Times New Roman"/>
          <w:sz w:val="28"/>
          <w:szCs w:val="28"/>
        </w:rPr>
        <w:t>2.7 настоящего регламента,</w:t>
      </w:r>
      <w:r w:rsidRPr="00ED4315">
        <w:rPr>
          <w:rFonts w:ascii="Times New Roman" w:eastAsia="Calibri" w:hAnsi="Times New Roman"/>
          <w:sz w:val="28"/>
          <w:szCs w:val="28"/>
          <w:lang w:eastAsia="en-US"/>
        </w:rPr>
        <w:t xml:space="preserve"> необходимых для предоставления Услуги,</w:t>
      </w:r>
      <w:r w:rsidRPr="00ED4315">
        <w:rPr>
          <w:rFonts w:ascii="Times New Roman" w:hAnsi="Times New Roman"/>
          <w:sz w:val="28"/>
          <w:szCs w:val="28"/>
        </w:rPr>
        <w:t xml:space="preserve"> устанавливает наличие оснований для принятия решения о предоставлении Услуги </w:t>
      </w:r>
      <w:r w:rsidRPr="00ED4315">
        <w:rPr>
          <w:rFonts w:ascii="Times New Roman" w:hAnsi="Times New Roman"/>
          <w:sz w:val="28"/>
          <w:szCs w:val="28"/>
        </w:rPr>
        <w:lastRenderedPageBreak/>
        <w:t>или об отказе в предоставлении Услуги</w:t>
      </w:r>
      <w:r>
        <w:rPr>
          <w:rFonts w:ascii="Times New Roman" w:hAnsi="Times New Roman"/>
          <w:sz w:val="28"/>
          <w:szCs w:val="28"/>
        </w:rPr>
        <w:t xml:space="preserve"> дня </w:t>
      </w:r>
      <w:r w:rsidRPr="00ED4315">
        <w:rPr>
          <w:rFonts w:ascii="Times New Roman" w:hAnsi="Times New Roman"/>
          <w:sz w:val="28"/>
          <w:szCs w:val="28"/>
        </w:rPr>
        <w:t>в течение 1 рабочего дня, следующего за днем поступления документов, перечисленных</w:t>
      </w:r>
      <w:r w:rsidRPr="00ED4315">
        <w:rPr>
          <w:rFonts w:ascii="Times New Roman" w:eastAsia="Calibri" w:hAnsi="Times New Roman"/>
          <w:sz w:val="28"/>
          <w:szCs w:val="28"/>
          <w:lang w:eastAsia="en-US"/>
        </w:rPr>
        <w:t xml:space="preserve"> в </w:t>
      </w:r>
      <w:hyperlink r:id="rId42" w:history="1">
        <w:r w:rsidRPr="00ED4315">
          <w:rPr>
            <w:rStyle w:val="a5"/>
            <w:rFonts w:ascii="Times New Roman" w:eastAsia="Calibri" w:hAnsi="Times New Roman"/>
            <w:sz w:val="28"/>
            <w:szCs w:val="28"/>
            <w:lang w:eastAsia="en-US"/>
          </w:rPr>
          <w:t>пункте 2.7</w:t>
        </w:r>
      </w:hyperlink>
      <w:r w:rsidRPr="00ED4315">
        <w:rPr>
          <w:rFonts w:ascii="Times New Roman" w:hAnsi="Times New Roman"/>
          <w:sz w:val="28"/>
          <w:szCs w:val="28"/>
        </w:rPr>
        <w:t xml:space="preserve"> настоящего регламента, в ОМСУ/Организацию</w:t>
      </w:r>
      <w:r>
        <w:rPr>
          <w:rFonts w:ascii="Times New Roman" w:hAnsi="Times New Roman"/>
          <w:sz w:val="28"/>
          <w:szCs w:val="28"/>
        </w:rPr>
        <w:t>.</w:t>
      </w:r>
    </w:p>
    <w:p w:rsidR="0017054B" w:rsidRPr="00ED4315" w:rsidRDefault="0017054B" w:rsidP="0017054B">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3.1.5.3. Лицо, ответственное за выполнение административного действия: </w:t>
      </w:r>
      <w:r w:rsidRPr="00ED4315">
        <w:rPr>
          <w:rFonts w:ascii="Times New Roman" w:eastAsia="Calibri" w:hAnsi="Times New Roman"/>
          <w:sz w:val="28"/>
          <w:szCs w:val="28"/>
          <w:lang w:eastAsia="en-US"/>
        </w:rPr>
        <w:t>ответственный исполнитель</w:t>
      </w:r>
      <w:r w:rsidRPr="00ED4315">
        <w:rPr>
          <w:rFonts w:ascii="Times New Roman" w:hAnsi="Times New Roman"/>
          <w:sz w:val="28"/>
          <w:szCs w:val="28"/>
        </w:rPr>
        <w:t xml:space="preserve"> ОМСУ/Организации;</w:t>
      </w:r>
    </w:p>
    <w:p w:rsidR="0017054B" w:rsidRDefault="0017054B" w:rsidP="0017054B">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3.1.5.4. Критерии принятия решения: </w:t>
      </w:r>
      <w:r>
        <w:rPr>
          <w:rFonts w:ascii="Times New Roman" w:hAnsi="Times New Roman"/>
          <w:sz w:val="28"/>
          <w:szCs w:val="28"/>
        </w:rPr>
        <w:t xml:space="preserve">соответствие объекта адресации </w:t>
      </w:r>
      <w:r>
        <w:rPr>
          <w:rFonts w:ascii="Times New Roman" w:eastAsia="Calibri" w:hAnsi="Times New Roman"/>
          <w:sz w:val="28"/>
          <w:szCs w:val="28"/>
          <w:lang w:eastAsia="en-US"/>
        </w:rPr>
        <w:t>требованиям</w:t>
      </w:r>
      <w:r w:rsidRPr="00ED4315">
        <w:rPr>
          <w:rFonts w:ascii="Times New Roman" w:eastAsia="Calibri" w:hAnsi="Times New Roman"/>
          <w:sz w:val="28"/>
          <w:szCs w:val="28"/>
          <w:lang w:eastAsia="en-US"/>
        </w:rPr>
        <w:t xml:space="preserve"> к его составу, установленны</w:t>
      </w:r>
      <w:r>
        <w:rPr>
          <w:rFonts w:ascii="Times New Roman" w:eastAsia="Calibri" w:hAnsi="Times New Roman"/>
          <w:sz w:val="28"/>
          <w:szCs w:val="28"/>
          <w:lang w:eastAsia="en-US"/>
        </w:rPr>
        <w:t>м</w:t>
      </w:r>
      <w:r w:rsidRPr="00ED4315">
        <w:rPr>
          <w:rFonts w:ascii="Times New Roman" w:eastAsia="Calibri" w:hAnsi="Times New Roman"/>
          <w:sz w:val="28"/>
          <w:szCs w:val="28"/>
          <w:lang w:eastAsia="en-US"/>
        </w:rPr>
        <w:t xml:space="preserve"> пунктом 22 Правил, а также требовани</w:t>
      </w:r>
      <w:r>
        <w:rPr>
          <w:rFonts w:ascii="Times New Roman" w:eastAsia="Calibri" w:hAnsi="Times New Roman"/>
          <w:sz w:val="28"/>
          <w:szCs w:val="28"/>
          <w:lang w:eastAsia="en-US"/>
        </w:rPr>
        <w:t>ям</w:t>
      </w:r>
      <w:r w:rsidRPr="00ED4315">
        <w:rPr>
          <w:rFonts w:ascii="Times New Roman" w:eastAsia="Calibri" w:hAnsi="Times New Roman"/>
          <w:sz w:val="28"/>
          <w:szCs w:val="28"/>
          <w:lang w:eastAsia="en-US"/>
        </w:rPr>
        <w:t xml:space="preserve"> раздела </w:t>
      </w:r>
      <w:r w:rsidRPr="00ED4315">
        <w:rPr>
          <w:rFonts w:ascii="Times New Roman" w:eastAsia="Calibri" w:hAnsi="Times New Roman"/>
          <w:sz w:val="28"/>
          <w:szCs w:val="28"/>
          <w:lang w:val="en-US" w:eastAsia="en-US"/>
        </w:rPr>
        <w:t>II</w:t>
      </w:r>
      <w:r w:rsidRPr="00ED4315">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rFonts w:ascii="Times New Roman" w:hAnsi="Times New Roman"/>
          <w:sz w:val="28"/>
          <w:szCs w:val="28"/>
        </w:rPr>
        <w:t>Правительства РФ от 19.11.2014 №</w:t>
      </w:r>
      <w:r w:rsidRPr="00ED4315">
        <w:rPr>
          <w:rFonts w:ascii="Times New Roman" w:hAnsi="Times New Roman"/>
          <w:sz w:val="28"/>
          <w:szCs w:val="28"/>
        </w:rPr>
        <w:t xml:space="preserve"> 1221.</w:t>
      </w:r>
    </w:p>
    <w:p w:rsidR="0017054B" w:rsidRDefault="0017054B" w:rsidP="0017054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3.1.5.5. Результат выполнения административной процедуры: подготовка проекта </w:t>
      </w:r>
      <w:r w:rsidRPr="00BB7FA2">
        <w:rPr>
          <w:rFonts w:ascii="Times New Roman" w:hAnsi="Times New Roman"/>
          <w:sz w:val="28"/>
          <w:szCs w:val="28"/>
        </w:rPr>
        <w:t>решения о предоставлении Услуги или об отказе в предоставлении Услуги</w:t>
      </w:r>
      <w:r>
        <w:rPr>
          <w:rFonts w:ascii="Times New Roman" w:hAnsi="Times New Roman"/>
          <w:sz w:val="28"/>
          <w:szCs w:val="28"/>
        </w:rPr>
        <w:t>.</w:t>
      </w:r>
    </w:p>
    <w:p w:rsidR="0017054B" w:rsidRDefault="0017054B" w:rsidP="0017054B">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3.1.6. П</w:t>
      </w:r>
      <w:r w:rsidRPr="00BB7FA2">
        <w:rPr>
          <w:rFonts w:ascii="Times New Roman" w:hAnsi="Times New Roman"/>
          <w:sz w:val="28"/>
          <w:szCs w:val="28"/>
        </w:rPr>
        <w:t xml:space="preserve">ринятие решения о предоставлении Услуги или об отказе в предоставлении Услуги и </w:t>
      </w:r>
      <w:r w:rsidRPr="00BB7FA2">
        <w:rPr>
          <w:rFonts w:ascii="Times New Roman" w:eastAsia="Calibri" w:hAnsi="Times New Roman"/>
          <w:sz w:val="28"/>
          <w:szCs w:val="28"/>
          <w:lang w:eastAsia="en-US"/>
        </w:rPr>
        <w:t>внесение результата оказания Услуги в государственный адресный реестр</w:t>
      </w:r>
      <w:r>
        <w:rPr>
          <w:rFonts w:ascii="Times New Roman" w:eastAsia="Calibri" w:hAnsi="Times New Roman"/>
          <w:sz w:val="28"/>
          <w:szCs w:val="28"/>
          <w:lang w:eastAsia="en-US"/>
        </w:rPr>
        <w:t>.</w:t>
      </w:r>
    </w:p>
    <w:p w:rsidR="0017054B" w:rsidRDefault="0017054B" w:rsidP="0017054B">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3.1.6.1. </w:t>
      </w:r>
      <w:r w:rsidRPr="00BB7FA2">
        <w:rPr>
          <w:rFonts w:ascii="Times New Roman" w:hAnsi="Times New Roman"/>
          <w:sz w:val="28"/>
          <w:szCs w:val="28"/>
        </w:rPr>
        <w:t>Основание для начала административной процедуры: поступление</w:t>
      </w:r>
      <w:r w:rsidRPr="00BB7FA2">
        <w:rPr>
          <w:rFonts w:ascii="Times New Roman" w:eastAsia="Calibri" w:hAnsi="Times New Roman"/>
          <w:sz w:val="28"/>
          <w:szCs w:val="28"/>
          <w:lang w:eastAsia="en-US"/>
        </w:rPr>
        <w:t xml:space="preserve"> </w:t>
      </w:r>
      <w:r>
        <w:rPr>
          <w:rFonts w:ascii="Times New Roman" w:eastAsia="Calibri" w:hAnsi="Times New Roman"/>
          <w:sz w:val="28"/>
          <w:szCs w:val="28"/>
          <w:lang w:eastAsia="en-US"/>
        </w:rPr>
        <w:t>должностному лицу, ответственному за принятие решения проекта решения.</w:t>
      </w:r>
    </w:p>
    <w:p w:rsidR="0017054B" w:rsidRDefault="0017054B" w:rsidP="0017054B">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3.1.6.2. </w:t>
      </w:r>
      <w:r w:rsidRPr="00ED4315">
        <w:rPr>
          <w:rFonts w:ascii="Times New Roman" w:hAnsi="Times New Roman"/>
          <w:sz w:val="28"/>
          <w:szCs w:val="28"/>
        </w:rPr>
        <w:t xml:space="preserve">Критерии принятия решения: </w:t>
      </w:r>
      <w:r>
        <w:rPr>
          <w:rFonts w:ascii="Times New Roman" w:hAnsi="Times New Roman"/>
          <w:sz w:val="28"/>
          <w:szCs w:val="28"/>
        </w:rPr>
        <w:t xml:space="preserve">соответствие объекта адресации </w:t>
      </w:r>
      <w:r>
        <w:rPr>
          <w:rFonts w:ascii="Times New Roman" w:eastAsia="Calibri" w:hAnsi="Times New Roman"/>
          <w:sz w:val="28"/>
          <w:szCs w:val="28"/>
          <w:lang w:eastAsia="en-US"/>
        </w:rPr>
        <w:t>требованиям</w:t>
      </w:r>
      <w:r w:rsidRPr="00ED4315">
        <w:rPr>
          <w:rFonts w:ascii="Times New Roman" w:eastAsia="Calibri" w:hAnsi="Times New Roman"/>
          <w:sz w:val="28"/>
          <w:szCs w:val="28"/>
          <w:lang w:eastAsia="en-US"/>
        </w:rPr>
        <w:t xml:space="preserve"> к его составу, установленны</w:t>
      </w:r>
      <w:r>
        <w:rPr>
          <w:rFonts w:ascii="Times New Roman" w:eastAsia="Calibri" w:hAnsi="Times New Roman"/>
          <w:sz w:val="28"/>
          <w:szCs w:val="28"/>
          <w:lang w:eastAsia="en-US"/>
        </w:rPr>
        <w:t>м</w:t>
      </w:r>
      <w:r w:rsidRPr="00ED4315">
        <w:rPr>
          <w:rFonts w:ascii="Times New Roman" w:eastAsia="Calibri" w:hAnsi="Times New Roman"/>
          <w:sz w:val="28"/>
          <w:szCs w:val="28"/>
          <w:lang w:eastAsia="en-US"/>
        </w:rPr>
        <w:t xml:space="preserve"> пунктом 22 Правил, а также требовани</w:t>
      </w:r>
      <w:r>
        <w:rPr>
          <w:rFonts w:ascii="Times New Roman" w:eastAsia="Calibri" w:hAnsi="Times New Roman"/>
          <w:sz w:val="28"/>
          <w:szCs w:val="28"/>
          <w:lang w:eastAsia="en-US"/>
        </w:rPr>
        <w:t>ям</w:t>
      </w:r>
      <w:r w:rsidRPr="00ED4315">
        <w:rPr>
          <w:rFonts w:ascii="Times New Roman" w:eastAsia="Calibri" w:hAnsi="Times New Roman"/>
          <w:sz w:val="28"/>
          <w:szCs w:val="28"/>
          <w:lang w:eastAsia="en-US"/>
        </w:rPr>
        <w:t xml:space="preserve"> раздела </w:t>
      </w:r>
      <w:r w:rsidRPr="00ED4315">
        <w:rPr>
          <w:rFonts w:ascii="Times New Roman" w:eastAsia="Calibri" w:hAnsi="Times New Roman"/>
          <w:sz w:val="28"/>
          <w:szCs w:val="28"/>
          <w:lang w:val="en-US" w:eastAsia="en-US"/>
        </w:rPr>
        <w:t>II</w:t>
      </w:r>
      <w:r w:rsidRPr="00ED4315">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rFonts w:ascii="Times New Roman" w:hAnsi="Times New Roman"/>
          <w:sz w:val="28"/>
          <w:szCs w:val="28"/>
        </w:rPr>
        <w:t>Правительства РФ от 19.11.2014 №</w:t>
      </w:r>
      <w:r w:rsidRPr="00ED4315">
        <w:rPr>
          <w:rFonts w:ascii="Times New Roman" w:hAnsi="Times New Roman"/>
          <w:sz w:val="28"/>
          <w:szCs w:val="28"/>
        </w:rPr>
        <w:t xml:space="preserve"> 1221.</w:t>
      </w:r>
    </w:p>
    <w:p w:rsidR="0017054B" w:rsidRPr="00ED4315" w:rsidRDefault="0017054B" w:rsidP="0017054B">
      <w:pPr>
        <w:autoSpaceDE w:val="0"/>
        <w:autoSpaceDN w:val="0"/>
        <w:adjustRightInd w:val="0"/>
        <w:spacing w:after="0" w:line="240" w:lineRule="auto"/>
        <w:ind w:firstLine="709"/>
        <w:jc w:val="both"/>
        <w:rPr>
          <w:rFonts w:ascii="Times New Roman" w:eastAsia="Calibri" w:hAnsi="Times New Roman"/>
          <w:sz w:val="28"/>
          <w:szCs w:val="28"/>
          <w:highlight w:val="yellow"/>
          <w:lang w:eastAsia="en-US"/>
        </w:rPr>
      </w:pPr>
    </w:p>
    <w:p w:rsidR="0017054B" w:rsidRPr="00FD7129" w:rsidRDefault="0017054B" w:rsidP="0017054B">
      <w:pPr>
        <w:autoSpaceDE w:val="0"/>
        <w:autoSpaceDN w:val="0"/>
        <w:adjustRightInd w:val="0"/>
        <w:spacing w:after="0" w:line="360" w:lineRule="exact"/>
        <w:ind w:firstLine="709"/>
        <w:jc w:val="both"/>
        <w:rPr>
          <w:rFonts w:ascii="Times New Roman" w:eastAsia="Calibri" w:hAnsi="Times New Roman"/>
          <w:sz w:val="28"/>
          <w:szCs w:val="28"/>
          <w:highlight w:val="yellow"/>
          <w:lang w:eastAsia="en-US"/>
        </w:rPr>
      </w:pPr>
      <w:r w:rsidRPr="000D7E27">
        <w:rPr>
          <w:rFonts w:ascii="Times New Roman" w:eastAsia="Calibri" w:hAnsi="Times New Roman"/>
          <w:sz w:val="28"/>
          <w:szCs w:val="28"/>
          <w:lang w:eastAsia="en-US"/>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0D7E27">
        <w:rPr>
          <w:rFonts w:ascii="Times New Roman" w:eastAsia="Calibri" w:hAnsi="Times New Roman"/>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0D7E27">
        <w:rPr>
          <w:rFonts w:ascii="Times New Roman" w:eastAsia="Calibri" w:hAnsi="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r w:rsidRPr="00FD7129">
        <w:rPr>
          <w:rFonts w:ascii="Times New Roman" w:eastAsia="Calibri" w:hAnsi="Times New Roman"/>
          <w:sz w:val="28"/>
          <w:szCs w:val="28"/>
          <w:highlight w:val="yellow"/>
          <w:lang w:eastAsia="en-US"/>
        </w:rPr>
        <w:t xml:space="preserve"> </w:t>
      </w:r>
    </w:p>
    <w:p w:rsidR="0017054B" w:rsidRPr="00ED4315" w:rsidRDefault="0017054B" w:rsidP="0017054B">
      <w:pPr>
        <w:autoSpaceDE w:val="0"/>
        <w:autoSpaceDN w:val="0"/>
        <w:adjustRightInd w:val="0"/>
        <w:spacing w:after="0" w:line="360" w:lineRule="exact"/>
        <w:ind w:firstLine="709"/>
        <w:jc w:val="both"/>
        <w:rPr>
          <w:rFonts w:ascii="Times New Roman" w:eastAsia="Calibri" w:hAnsi="Times New Roman"/>
          <w:sz w:val="28"/>
          <w:szCs w:val="28"/>
          <w:highlight w:val="yellow"/>
          <w:lang w:eastAsia="en-US"/>
        </w:rPr>
      </w:pPr>
      <w:r w:rsidRPr="00ED4315">
        <w:rPr>
          <w:rFonts w:ascii="Times New Roman" w:eastAsia="Calibri" w:hAnsi="Times New Roman"/>
          <w:sz w:val="28"/>
          <w:szCs w:val="28"/>
          <w:lang w:eastAsia="en-US"/>
        </w:rPr>
        <w:t>Рекомендуемый образец формы решения о присвоении адреса объекту адресации справочно приведен в Приложении № 2 к настоящему регламенту.</w:t>
      </w:r>
    </w:p>
    <w:p w:rsidR="0017054B" w:rsidRPr="00ED4315" w:rsidRDefault="0017054B" w:rsidP="0017054B">
      <w:pPr>
        <w:autoSpaceDE w:val="0"/>
        <w:autoSpaceDN w:val="0"/>
        <w:adjustRightInd w:val="0"/>
        <w:spacing w:after="0" w:line="240" w:lineRule="auto"/>
        <w:ind w:firstLine="709"/>
        <w:jc w:val="both"/>
        <w:rPr>
          <w:rFonts w:ascii="Times New Roman" w:eastAsia="Calibri" w:hAnsi="Times New Roman"/>
          <w:sz w:val="28"/>
          <w:szCs w:val="28"/>
          <w:highlight w:val="yellow"/>
          <w:lang w:eastAsia="en-US"/>
        </w:rPr>
      </w:pPr>
      <w:r w:rsidRPr="00ED4315">
        <w:rPr>
          <w:rFonts w:ascii="Times New Roman" w:eastAsia="Calibri" w:hAnsi="Times New Roman"/>
          <w:sz w:val="28"/>
          <w:szCs w:val="28"/>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ED4315">
        <w:rPr>
          <w:rFonts w:ascii="Times New Roman" w:eastAsia="Calibri" w:hAnsi="Times New Roman"/>
          <w:sz w:val="28"/>
          <w:szCs w:val="28"/>
          <w:lang w:val="en-US" w:eastAsia="en-US"/>
        </w:rPr>
        <w:t>II</w:t>
      </w:r>
      <w:r w:rsidRPr="00ED4315">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rFonts w:ascii="Times New Roman" w:hAnsi="Times New Roman"/>
          <w:sz w:val="28"/>
          <w:szCs w:val="28"/>
        </w:rPr>
        <w:t>Правительства РФ от 19.11.2014 №</w:t>
      </w:r>
      <w:r w:rsidRPr="00ED4315">
        <w:rPr>
          <w:rFonts w:ascii="Times New Roman" w:hAnsi="Times New Roman"/>
          <w:sz w:val="28"/>
          <w:szCs w:val="28"/>
        </w:rPr>
        <w:t xml:space="preserve"> 1221.</w:t>
      </w:r>
    </w:p>
    <w:p w:rsidR="0017054B" w:rsidRPr="00ED4315" w:rsidRDefault="0017054B" w:rsidP="0017054B">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Рекомендуемый образец формы решения об аннулировании адреса объекта адресации справочно приведен в Приложении № 3 к настоящему Регламенту.</w:t>
      </w:r>
    </w:p>
    <w:p w:rsidR="0017054B" w:rsidRDefault="0017054B" w:rsidP="0017054B">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lastRenderedPageBreak/>
        <w:t>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w:t>
      </w:r>
      <w:r w:rsidRPr="006F1973">
        <w:rPr>
          <w:rFonts w:ascii="Times New Roman" w:eastAsia="Calibri" w:hAnsi="Times New Roman"/>
          <w:sz w:val="28"/>
          <w:szCs w:val="28"/>
          <w:lang w:eastAsia="en-US"/>
        </w:rPr>
        <w:t xml:space="preserve"> Федерации от 11 декабря 2014 г. № 146н. Справочно форма данного решения приведена в Приложении №  </w:t>
      </w:r>
      <w:r w:rsidRPr="00ED4315">
        <w:rPr>
          <w:rFonts w:ascii="Times New Roman" w:eastAsia="Calibri" w:hAnsi="Times New Roman"/>
          <w:sz w:val="28"/>
          <w:szCs w:val="28"/>
          <w:lang w:eastAsia="en-US"/>
        </w:rPr>
        <w:t>4</w:t>
      </w:r>
      <w:r w:rsidRPr="006F1973">
        <w:rPr>
          <w:rFonts w:ascii="Times New Roman" w:eastAsia="Calibri" w:hAnsi="Times New Roman"/>
          <w:sz w:val="28"/>
          <w:szCs w:val="28"/>
          <w:lang w:eastAsia="en-US"/>
        </w:rPr>
        <w:t xml:space="preserve"> к настоящему </w:t>
      </w:r>
      <w:r>
        <w:rPr>
          <w:rFonts w:ascii="Times New Roman" w:eastAsia="Calibri" w:hAnsi="Times New Roman"/>
          <w:sz w:val="28"/>
          <w:szCs w:val="28"/>
          <w:lang w:eastAsia="en-US"/>
        </w:rPr>
        <w:t>р</w:t>
      </w:r>
      <w:r w:rsidRPr="006F1973">
        <w:rPr>
          <w:rFonts w:ascii="Times New Roman" w:eastAsia="Calibri" w:hAnsi="Times New Roman"/>
          <w:sz w:val="28"/>
          <w:szCs w:val="28"/>
          <w:lang w:eastAsia="en-US"/>
        </w:rPr>
        <w:t>егламенту.</w:t>
      </w:r>
    </w:p>
    <w:p w:rsidR="0017054B" w:rsidRPr="009B2776" w:rsidRDefault="0017054B" w:rsidP="0017054B">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3.1.6.3. </w:t>
      </w:r>
      <w:r w:rsidRPr="00ED4315">
        <w:rPr>
          <w:rFonts w:ascii="Times New Roman" w:hAnsi="Times New Roman"/>
          <w:sz w:val="28"/>
          <w:szCs w:val="28"/>
        </w:rPr>
        <w:t>Лицо, ответственное за выполнение административного действия:</w:t>
      </w:r>
      <w:r>
        <w:rPr>
          <w:rFonts w:ascii="Times New Roman" w:hAnsi="Times New Roman"/>
          <w:sz w:val="28"/>
          <w:szCs w:val="28"/>
        </w:rPr>
        <w:t xml:space="preserve"> уполномоченное на принятие решения должностное лицо.</w:t>
      </w:r>
    </w:p>
    <w:p w:rsidR="0017054B" w:rsidRPr="00ED4315" w:rsidRDefault="0017054B" w:rsidP="0017054B">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Pr>
          <w:rFonts w:ascii="Times New Roman" w:hAnsi="Times New Roman"/>
          <w:sz w:val="28"/>
          <w:szCs w:val="28"/>
        </w:rPr>
        <w:t>6</w:t>
      </w:r>
      <w:r w:rsidRPr="00ED4315">
        <w:rPr>
          <w:rFonts w:ascii="Times New Roman" w:hAnsi="Times New Roman"/>
          <w:sz w:val="28"/>
          <w:szCs w:val="28"/>
        </w:rPr>
        <w:t>.</w:t>
      </w:r>
      <w:r>
        <w:rPr>
          <w:rFonts w:ascii="Times New Roman" w:hAnsi="Times New Roman"/>
          <w:sz w:val="28"/>
          <w:szCs w:val="28"/>
        </w:rPr>
        <w:t>4</w:t>
      </w:r>
      <w:r w:rsidRPr="00ED4315">
        <w:rPr>
          <w:rFonts w:ascii="Times New Roman" w:hAnsi="Times New Roman"/>
          <w:sz w:val="28"/>
          <w:szCs w:val="28"/>
        </w:rPr>
        <w:t xml:space="preserve">. Результат выполнения административной процедуры: </w:t>
      </w:r>
    </w:p>
    <w:p w:rsidR="0017054B" w:rsidRPr="00BB7FA2" w:rsidRDefault="0017054B" w:rsidP="0017054B">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Принятие решения о предоставлении Услуги (</w:t>
      </w:r>
      <w:r w:rsidRPr="00ED4315">
        <w:rPr>
          <w:rFonts w:ascii="Times New Roman" w:eastAsia="Calibri" w:hAnsi="Times New Roman"/>
          <w:sz w:val="28"/>
          <w:szCs w:val="28"/>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ED4315">
        <w:rPr>
          <w:rFonts w:ascii="Times New Roman" w:hAnsi="Times New Roman"/>
          <w:sz w:val="28"/>
          <w:szCs w:val="28"/>
        </w:rPr>
        <w:t xml:space="preserve"> или об отказе в предоставлении Услуги (</w:t>
      </w:r>
      <w:r w:rsidRPr="00ED4315">
        <w:rPr>
          <w:rFonts w:ascii="Times New Roman" w:eastAsia="Calibri" w:hAnsi="Times New Roman"/>
          <w:sz w:val="28"/>
          <w:szCs w:val="28"/>
          <w:lang w:eastAsia="en-US"/>
        </w:rPr>
        <w:t xml:space="preserve">решения Уполномоченного органа об отказе </w:t>
      </w:r>
      <w:r w:rsidRPr="00ED4315">
        <w:rPr>
          <w:rFonts w:ascii="Times New Roman" w:eastAsia="Calibri" w:hAnsi="Times New Roman"/>
          <w:sz w:val="28"/>
          <w:szCs w:val="28"/>
          <w:lang w:eastAsia="en-US"/>
        </w:rPr>
        <w:br/>
        <w:t xml:space="preserve">в присвоении объекту адресации адреса или аннулировании его адреса) </w:t>
      </w:r>
      <w:r w:rsidRPr="00ED4315">
        <w:rPr>
          <w:rFonts w:ascii="Times New Roman" w:hAnsi="Times New Roman"/>
          <w:sz w:val="28"/>
          <w:szCs w:val="28"/>
        </w:rPr>
        <w:t xml:space="preserve">и </w:t>
      </w:r>
      <w:r w:rsidRPr="00ED4315">
        <w:rPr>
          <w:rFonts w:ascii="Times New Roman" w:eastAsia="Calibri" w:hAnsi="Times New Roman"/>
          <w:sz w:val="28"/>
          <w:szCs w:val="28"/>
          <w:lang w:eastAsia="en-US"/>
        </w:rPr>
        <w:t xml:space="preserve">внесение </w:t>
      </w:r>
      <w:r w:rsidRPr="00BB7FA2">
        <w:rPr>
          <w:rFonts w:ascii="Times New Roman" w:eastAsia="Calibri" w:hAnsi="Times New Roman"/>
          <w:sz w:val="28"/>
          <w:szCs w:val="28"/>
          <w:lang w:eastAsia="en-US"/>
        </w:rPr>
        <w:t>результата оказания Услуги в государственный адресный реестр</w:t>
      </w:r>
      <w:r w:rsidRPr="00BB7FA2">
        <w:rPr>
          <w:rFonts w:ascii="Times New Roman" w:hAnsi="Times New Roman"/>
          <w:sz w:val="28"/>
          <w:szCs w:val="28"/>
        </w:rPr>
        <w:t>.</w:t>
      </w:r>
    </w:p>
    <w:p w:rsidR="0017054B" w:rsidRPr="00BB7FA2" w:rsidRDefault="0017054B" w:rsidP="0017054B">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Pr>
          <w:rFonts w:ascii="Times New Roman" w:hAnsi="Times New Roman"/>
          <w:sz w:val="28"/>
          <w:szCs w:val="28"/>
        </w:rPr>
        <w:t>7</w:t>
      </w:r>
      <w:r w:rsidRPr="00BB7FA2">
        <w:rPr>
          <w:rFonts w:ascii="Times New Roman" w:hAnsi="Times New Roman"/>
          <w:sz w:val="28"/>
          <w:szCs w:val="28"/>
        </w:rPr>
        <w:t xml:space="preserve">.  Выдача результата оказания Услуги. </w:t>
      </w:r>
    </w:p>
    <w:p w:rsidR="0017054B" w:rsidRPr="00ED4315" w:rsidRDefault="0017054B" w:rsidP="0017054B">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Pr>
          <w:rFonts w:ascii="Times New Roman" w:hAnsi="Times New Roman"/>
          <w:sz w:val="28"/>
          <w:szCs w:val="28"/>
        </w:rPr>
        <w:t>7</w:t>
      </w:r>
      <w:r w:rsidRPr="00BB7FA2">
        <w:rPr>
          <w:rFonts w:ascii="Times New Roman" w:hAnsi="Times New Roman"/>
          <w:sz w:val="28"/>
          <w:szCs w:val="28"/>
        </w:rPr>
        <w:t>.1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w:t>
      </w:r>
      <w:r w:rsidRPr="00ED4315">
        <w:rPr>
          <w:rFonts w:ascii="Times New Roman" w:hAnsi="Times New Roman"/>
          <w:sz w:val="28"/>
          <w:szCs w:val="28"/>
        </w:rPr>
        <w:t xml:space="preserve"> Услуги или об отказе в предоставлении Услуги;</w:t>
      </w:r>
    </w:p>
    <w:p w:rsidR="0017054B" w:rsidRPr="00ED4315" w:rsidRDefault="0017054B" w:rsidP="0017054B">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Pr>
          <w:rFonts w:ascii="Times New Roman" w:hAnsi="Times New Roman"/>
          <w:sz w:val="28"/>
          <w:szCs w:val="28"/>
        </w:rPr>
        <w:t>7</w:t>
      </w:r>
      <w:r w:rsidRPr="00ED4315">
        <w:rPr>
          <w:rFonts w:ascii="Times New Roman" w:hAnsi="Times New Roman"/>
          <w:sz w:val="28"/>
          <w:szCs w:val="28"/>
        </w:rPr>
        <w:t>.2. Содержание административного действия, продолжительность и (или) максимальный срок его выполнения:</w:t>
      </w:r>
      <w:r w:rsidRPr="00ED4315">
        <w:rPr>
          <w:rFonts w:ascii="Times New Roman" w:hAnsi="Times New Roman"/>
        </w:rPr>
        <w:t xml:space="preserve"> </w:t>
      </w:r>
      <w:r w:rsidRPr="00ED4315">
        <w:rPr>
          <w:rFonts w:ascii="Times New Roman" w:hAnsi="Times New Roman"/>
          <w:sz w:val="28"/>
          <w:szCs w:val="28"/>
        </w:rPr>
        <w:t>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rsidR="0017054B" w:rsidRPr="00ED4315" w:rsidRDefault="0017054B" w:rsidP="0017054B">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Pr>
          <w:rFonts w:ascii="Times New Roman" w:hAnsi="Times New Roman"/>
          <w:sz w:val="28"/>
          <w:szCs w:val="28"/>
        </w:rPr>
        <w:t>7</w:t>
      </w:r>
      <w:r w:rsidRPr="00ED4315">
        <w:rPr>
          <w:rFonts w:ascii="Times New Roman" w:hAnsi="Times New Roman"/>
          <w:sz w:val="28"/>
          <w:szCs w:val="28"/>
        </w:rPr>
        <w:t>.3. Лицо, ответственное за выполнение административного действия: должностное лицо ОМСУ/Организации, ответственное за делопроизводство;</w:t>
      </w:r>
    </w:p>
    <w:p w:rsidR="0017054B" w:rsidRPr="00ED4315" w:rsidRDefault="0017054B" w:rsidP="0017054B">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Pr>
          <w:rFonts w:ascii="Times New Roman" w:hAnsi="Times New Roman"/>
          <w:sz w:val="28"/>
          <w:szCs w:val="28"/>
        </w:rPr>
        <w:t>7</w:t>
      </w:r>
      <w:r w:rsidRPr="00ED4315">
        <w:rPr>
          <w:rFonts w:ascii="Times New Roman" w:hAnsi="Times New Roman"/>
          <w:sz w:val="28"/>
          <w:szCs w:val="28"/>
        </w:rPr>
        <w:t xml:space="preserve">.4. Критерии принятия решения: </w:t>
      </w:r>
      <w:r>
        <w:rPr>
          <w:rFonts w:ascii="Times New Roman" w:hAnsi="Times New Roman"/>
          <w:sz w:val="28"/>
          <w:szCs w:val="28"/>
        </w:rPr>
        <w:t>отсутствуют.</w:t>
      </w:r>
    </w:p>
    <w:p w:rsidR="0017054B" w:rsidRPr="00ED4315" w:rsidRDefault="0017054B" w:rsidP="0017054B">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Pr>
          <w:rFonts w:ascii="Times New Roman" w:hAnsi="Times New Roman"/>
          <w:sz w:val="28"/>
          <w:szCs w:val="28"/>
        </w:rPr>
        <w:t>7</w:t>
      </w:r>
      <w:r w:rsidRPr="00ED4315">
        <w:rPr>
          <w:rFonts w:ascii="Times New Roman" w:hAnsi="Times New Roman"/>
          <w:sz w:val="28"/>
          <w:szCs w:val="28"/>
        </w:rPr>
        <w:t xml:space="preserve">.5. Результат выполнения административной процедуры: </w:t>
      </w:r>
    </w:p>
    <w:p w:rsidR="0017054B" w:rsidRPr="00ED4315" w:rsidRDefault="0017054B" w:rsidP="0017054B">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1) выдача (направление) решения Уполномоченного органа о присвоении </w:t>
      </w:r>
      <w:r w:rsidRPr="00ED4315">
        <w:rPr>
          <w:rFonts w:ascii="Times New Roman" w:eastAsia="Calibri" w:hAnsi="Times New Roman"/>
          <w:sz w:val="28"/>
          <w:szCs w:val="28"/>
          <w:lang w:eastAsia="en-US"/>
        </w:rPr>
        <w:br/>
        <w:t>адреса объекту адресации;</w:t>
      </w:r>
    </w:p>
    <w:p w:rsidR="0017054B" w:rsidRPr="00ED4315" w:rsidRDefault="0017054B" w:rsidP="0017054B">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17054B" w:rsidRPr="00ED4315" w:rsidRDefault="0017054B" w:rsidP="0017054B">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3) выдача (направление) решения Уполномоченного органа об отказе </w:t>
      </w:r>
      <w:r w:rsidRPr="00ED4315">
        <w:rPr>
          <w:rFonts w:ascii="Times New Roman" w:eastAsia="Calibri" w:hAnsi="Times New Roman"/>
          <w:sz w:val="28"/>
          <w:szCs w:val="28"/>
          <w:lang w:eastAsia="en-US"/>
        </w:rPr>
        <w:br/>
        <w:t>в присвоении объекту адресации адреса или аннулировании его адреса.</w:t>
      </w:r>
    </w:p>
    <w:p w:rsidR="0017054B" w:rsidRPr="00ED4315" w:rsidRDefault="0017054B" w:rsidP="0017054B">
      <w:pPr>
        <w:pStyle w:val="ConsPlusNormal"/>
        <w:ind w:firstLine="539"/>
        <w:jc w:val="both"/>
        <w:outlineLvl w:val="2"/>
        <w:rPr>
          <w:rFonts w:ascii="Times New Roman" w:hAnsi="Times New Roman" w:cs="Times New Roman"/>
          <w:sz w:val="28"/>
          <w:szCs w:val="28"/>
        </w:rPr>
      </w:pPr>
      <w:r w:rsidRPr="00ED4315">
        <w:rPr>
          <w:rFonts w:ascii="Times New Roman" w:hAnsi="Times New Roman" w:cs="Times New Roman"/>
          <w:sz w:val="28"/>
          <w:szCs w:val="28"/>
        </w:rPr>
        <w:t>3.2. Особенности выполнения административных процедур в электронной форме.</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3.2.1. Предоставление Услуги на ЕПГУ и ПГУ ЛО осуществляется в соответствии с Федеральным </w:t>
      </w:r>
      <w:hyperlink r:id="rId43" w:history="1">
        <w:r w:rsidRPr="00ED4315">
          <w:rPr>
            <w:rFonts w:ascii="Times New Roman" w:hAnsi="Times New Roman" w:cs="Times New Roman"/>
            <w:sz w:val="28"/>
            <w:szCs w:val="28"/>
          </w:rPr>
          <w:t>законом</w:t>
        </w:r>
      </w:hyperlink>
      <w:r w:rsidRPr="00ED4315">
        <w:rPr>
          <w:rFonts w:ascii="Times New Roman" w:hAnsi="Times New Roman" w:cs="Times New Roman"/>
          <w:sz w:val="28"/>
          <w:szCs w:val="28"/>
        </w:rPr>
        <w:t xml:space="preserve"> N 210-ФЗ, Федеральным </w:t>
      </w:r>
      <w:hyperlink r:id="rId44" w:history="1">
        <w:r w:rsidRPr="00ED4315">
          <w:rPr>
            <w:rFonts w:ascii="Times New Roman" w:hAnsi="Times New Roman" w:cs="Times New Roman"/>
            <w:sz w:val="28"/>
            <w:szCs w:val="28"/>
          </w:rPr>
          <w:t>законом</w:t>
        </w:r>
      </w:hyperlink>
      <w:r>
        <w:rPr>
          <w:rFonts w:ascii="Times New Roman" w:hAnsi="Times New Roman" w:cs="Times New Roman"/>
          <w:sz w:val="28"/>
          <w:szCs w:val="28"/>
        </w:rPr>
        <w:t xml:space="preserve"> от 27.07.2006 №</w:t>
      </w:r>
      <w:r w:rsidRPr="00ED4315">
        <w:rPr>
          <w:rFonts w:ascii="Times New Roman" w:hAnsi="Times New Roman" w:cs="Times New Roman"/>
          <w:sz w:val="28"/>
          <w:szCs w:val="28"/>
        </w:rPr>
        <w:t xml:space="preserve"> 149-ФЗ "Об информации, информационных технологиях и о защите информации", </w:t>
      </w:r>
      <w:hyperlink r:id="rId45" w:history="1">
        <w:r w:rsidRPr="00ED4315">
          <w:rPr>
            <w:rFonts w:ascii="Times New Roman" w:hAnsi="Times New Roman" w:cs="Times New Roman"/>
            <w:sz w:val="28"/>
            <w:szCs w:val="28"/>
          </w:rPr>
          <w:t>постановлением</w:t>
        </w:r>
      </w:hyperlink>
      <w:r w:rsidRPr="00ED4315">
        <w:rPr>
          <w:rFonts w:ascii="Times New Roman" w:hAnsi="Times New Roman" w:cs="Times New Roman"/>
          <w:sz w:val="28"/>
          <w:szCs w:val="28"/>
        </w:rPr>
        <w:t xml:space="preserve"> Правительства Российской Ф</w:t>
      </w:r>
      <w:r>
        <w:rPr>
          <w:rFonts w:ascii="Times New Roman" w:hAnsi="Times New Roman" w:cs="Times New Roman"/>
          <w:sz w:val="28"/>
          <w:szCs w:val="28"/>
        </w:rPr>
        <w:t xml:space="preserve">едерации от 25.06.2012 </w:t>
      </w:r>
      <w:r>
        <w:rPr>
          <w:rFonts w:ascii="Times New Roman" w:hAnsi="Times New Roman" w:cs="Times New Roman"/>
          <w:sz w:val="28"/>
          <w:szCs w:val="28"/>
        </w:rPr>
        <w:lastRenderedPageBreak/>
        <w:t>№</w:t>
      </w:r>
      <w:r w:rsidRPr="00ED4315">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3.2.3. Услуга может быть получена через ПГУ ЛО либо через ЕПГУ без личной явки на прием в ОМСУ/Организацию.</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пройти идентификацию и аутентификацию в ЕСИА;</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в личном кабинете на ЕПГУ или на ПГУ ЛО заполнить в электронной форме заявление на оказание Услуги;</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3.2.6. При предоставлении Услуги через ПГУ ЛО либо через ЕПГУ должностное лицо ОМСУ/Организации выполняет следующие действия:</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3.2.7. В случае поступления всех документов, указанных в </w:t>
      </w:r>
      <w:hyperlink w:anchor="P183" w:history="1">
        <w:r w:rsidRPr="00ED4315">
          <w:rPr>
            <w:rFonts w:ascii="Times New Roman" w:hAnsi="Times New Roman" w:cs="Times New Roman"/>
            <w:sz w:val="28"/>
            <w:szCs w:val="28"/>
          </w:rPr>
          <w:t>пункте 2.6</w:t>
        </w:r>
      </w:hyperlink>
      <w:r w:rsidRPr="00ED4315">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3.2.8. ОМСУ/Организация при поступлении документов от заявителя посредством ПГУ ЛО или ЕПГУ по требованию заявителя направляет результат </w:t>
      </w:r>
      <w:r w:rsidRPr="00ED4315">
        <w:rPr>
          <w:rFonts w:ascii="Times New Roman" w:hAnsi="Times New Roman" w:cs="Times New Roman"/>
          <w:sz w:val="28"/>
          <w:szCs w:val="28"/>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17054B" w:rsidRPr="00ED4315" w:rsidRDefault="0017054B" w:rsidP="0017054B">
      <w:pPr>
        <w:pStyle w:val="ConsPlusNormal"/>
        <w:ind w:firstLine="539"/>
        <w:jc w:val="both"/>
        <w:outlineLvl w:val="2"/>
        <w:rPr>
          <w:rFonts w:ascii="Times New Roman" w:hAnsi="Times New Roman" w:cs="Times New Roman"/>
          <w:sz w:val="28"/>
          <w:szCs w:val="28"/>
        </w:rPr>
      </w:pPr>
      <w:r w:rsidRPr="00ED4315">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7054B" w:rsidRPr="00ED4315" w:rsidRDefault="0017054B" w:rsidP="0017054B">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rsidR="0017054B" w:rsidRDefault="0017054B" w:rsidP="0017054B">
      <w:pPr>
        <w:pStyle w:val="ConsPlusNormal"/>
        <w:jc w:val="center"/>
        <w:outlineLvl w:val="1"/>
        <w:rPr>
          <w:rFonts w:ascii="Times New Roman" w:hAnsi="Times New Roman" w:cs="Times New Roman"/>
          <w:b/>
          <w:color w:val="FF0000"/>
          <w:sz w:val="28"/>
          <w:szCs w:val="28"/>
        </w:rPr>
      </w:pPr>
    </w:p>
    <w:p w:rsidR="0017054B" w:rsidRPr="00ED4315" w:rsidRDefault="0017054B" w:rsidP="0017054B">
      <w:pPr>
        <w:pStyle w:val="ConsPlusNormal"/>
        <w:jc w:val="center"/>
        <w:outlineLvl w:val="1"/>
        <w:rPr>
          <w:rFonts w:ascii="Times New Roman" w:hAnsi="Times New Roman" w:cs="Times New Roman"/>
          <w:b/>
          <w:sz w:val="28"/>
          <w:szCs w:val="28"/>
        </w:rPr>
      </w:pPr>
      <w:r w:rsidRPr="00ED4315">
        <w:rPr>
          <w:rFonts w:ascii="Times New Roman" w:hAnsi="Times New Roman" w:cs="Times New Roman"/>
          <w:b/>
          <w:sz w:val="28"/>
          <w:szCs w:val="28"/>
        </w:rPr>
        <w:t>4. Формы контроля за исполнением административного</w:t>
      </w:r>
    </w:p>
    <w:p w:rsidR="0017054B" w:rsidRPr="00ED4315" w:rsidRDefault="0017054B" w:rsidP="0017054B">
      <w:pPr>
        <w:pStyle w:val="ConsPlusNormal"/>
        <w:jc w:val="center"/>
        <w:rPr>
          <w:rFonts w:ascii="Times New Roman" w:hAnsi="Times New Roman" w:cs="Times New Roman"/>
          <w:b/>
          <w:sz w:val="28"/>
          <w:szCs w:val="28"/>
        </w:rPr>
      </w:pPr>
      <w:r w:rsidRPr="00ED4315">
        <w:rPr>
          <w:rFonts w:ascii="Times New Roman" w:hAnsi="Times New Roman" w:cs="Times New Roman"/>
          <w:b/>
          <w:sz w:val="28"/>
          <w:szCs w:val="28"/>
        </w:rPr>
        <w:t>регламента</w:t>
      </w:r>
    </w:p>
    <w:p w:rsidR="0017054B" w:rsidRPr="00ED4315" w:rsidRDefault="0017054B" w:rsidP="0017054B">
      <w:pPr>
        <w:pStyle w:val="ConsPlusNormal"/>
        <w:ind w:firstLine="540"/>
        <w:jc w:val="both"/>
        <w:rPr>
          <w:rFonts w:ascii="Times New Roman" w:hAnsi="Times New Roman" w:cs="Times New Roman"/>
          <w:sz w:val="28"/>
          <w:szCs w:val="28"/>
        </w:rPr>
      </w:pP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целях осуществления контроля за полнотой и качеством предоставления Услуги проводятся плановые и внеплановые проверки.</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lastRenderedPageBreak/>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результатам рассмотрения обращений дается письменный ответ.</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Работники ОМСУ/Организации при предоставлении Услуги несут персональную ответственность:</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7054B" w:rsidRDefault="0017054B" w:rsidP="0017054B">
      <w:pPr>
        <w:pStyle w:val="ConsPlusNormal"/>
        <w:jc w:val="center"/>
        <w:outlineLvl w:val="1"/>
        <w:rPr>
          <w:rFonts w:ascii="Times New Roman" w:hAnsi="Times New Roman" w:cs="Times New Roman"/>
          <w:color w:val="FF0000"/>
          <w:sz w:val="28"/>
          <w:szCs w:val="28"/>
        </w:rPr>
      </w:pPr>
    </w:p>
    <w:p w:rsidR="0017054B" w:rsidRPr="00ED4315" w:rsidRDefault="0017054B" w:rsidP="0017054B">
      <w:pPr>
        <w:pStyle w:val="ConsPlusNormal"/>
        <w:jc w:val="center"/>
        <w:outlineLvl w:val="1"/>
        <w:rPr>
          <w:rFonts w:ascii="Times New Roman" w:hAnsi="Times New Roman" w:cs="Times New Roman"/>
          <w:sz w:val="28"/>
          <w:szCs w:val="28"/>
        </w:rPr>
      </w:pPr>
      <w:r w:rsidRPr="00ED4315">
        <w:rPr>
          <w:rFonts w:ascii="Times New Roman" w:hAnsi="Times New Roman" w:cs="Times New Roman"/>
          <w:sz w:val="28"/>
          <w:szCs w:val="28"/>
        </w:rPr>
        <w:t>5. Досудебный (внесудебный) порядок обжалования решений</w:t>
      </w:r>
    </w:p>
    <w:p w:rsidR="0017054B" w:rsidRPr="00ED4315" w:rsidRDefault="0017054B" w:rsidP="0017054B">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lastRenderedPageBreak/>
        <w:t>и действий (бездействия) органа, предоставляющего</w:t>
      </w:r>
    </w:p>
    <w:p w:rsidR="0017054B" w:rsidRPr="00ED4315" w:rsidRDefault="0017054B" w:rsidP="0017054B">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Услугу, а также должностных лиц органа,</w:t>
      </w:r>
    </w:p>
    <w:p w:rsidR="0017054B" w:rsidRPr="00ED4315" w:rsidRDefault="0017054B" w:rsidP="0017054B">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предоставляющего Услугу,</w:t>
      </w:r>
    </w:p>
    <w:p w:rsidR="0017054B" w:rsidRPr="00ED4315" w:rsidRDefault="0017054B" w:rsidP="0017054B">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либо муниципальных служащих,</w:t>
      </w:r>
    </w:p>
    <w:p w:rsidR="0017054B" w:rsidRPr="00ED4315" w:rsidRDefault="0017054B" w:rsidP="0017054B">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многофункционального центра предоставления государственных</w:t>
      </w:r>
    </w:p>
    <w:p w:rsidR="0017054B" w:rsidRPr="00ED4315" w:rsidRDefault="0017054B" w:rsidP="0017054B">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и муниципальных услуг, работника многофункционального центра</w:t>
      </w:r>
    </w:p>
    <w:p w:rsidR="0017054B" w:rsidRPr="00ED4315" w:rsidRDefault="0017054B" w:rsidP="0017054B">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предоставления государственных и муниципальных услуг</w:t>
      </w:r>
    </w:p>
    <w:p w:rsidR="0017054B" w:rsidRPr="00ED4315" w:rsidRDefault="0017054B" w:rsidP="0017054B">
      <w:pPr>
        <w:pStyle w:val="ConsPlusNormal"/>
        <w:ind w:firstLine="540"/>
        <w:jc w:val="both"/>
        <w:rPr>
          <w:rFonts w:ascii="Times New Roman" w:hAnsi="Times New Roman" w:cs="Times New Roman"/>
          <w:sz w:val="28"/>
          <w:szCs w:val="28"/>
        </w:rPr>
      </w:pP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1) нарушение срока регистрации запроса заявителя о предоставлении Ууслуги, запроса, указанного в </w:t>
      </w:r>
      <w:hyperlink r:id="rId46" w:history="1">
        <w:r w:rsidRPr="00ED4315">
          <w:rPr>
            <w:rFonts w:ascii="Times New Roman" w:hAnsi="Times New Roman" w:cs="Times New Roman"/>
            <w:sz w:val="28"/>
            <w:szCs w:val="28"/>
          </w:rPr>
          <w:t>статье 15.1</w:t>
        </w:r>
      </w:hyperlink>
      <w:r w:rsidRPr="00ED431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7"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8"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Федерального закона от 27.07.2010 N 210-ФЗ;</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lastRenderedPageBreak/>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9"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50"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Федерального закона от 27.07.2010 N 210-ФЗ;</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51" w:history="1">
        <w:r w:rsidRPr="00ED4315">
          <w:rPr>
            <w:rFonts w:ascii="Times New Roman" w:hAnsi="Times New Roman" w:cs="Times New Roman"/>
            <w:sz w:val="28"/>
            <w:szCs w:val="28"/>
          </w:rPr>
          <w:t>пунктом 4 части 1 статьи 7</w:t>
        </w:r>
      </w:hyperlink>
      <w:r w:rsidRPr="00ED4315">
        <w:rPr>
          <w:rFonts w:ascii="Times New Roman" w:hAnsi="Times New Roman" w:cs="Times New Roman"/>
          <w:sz w:val="28"/>
          <w:szCs w:val="28"/>
        </w:rPr>
        <w:t xml:space="preserve"> Федерал</w:t>
      </w:r>
      <w:r>
        <w:rPr>
          <w:rFonts w:ascii="Times New Roman" w:hAnsi="Times New Roman" w:cs="Times New Roman"/>
          <w:sz w:val="28"/>
          <w:szCs w:val="28"/>
        </w:rPr>
        <w:t>ьного закона от 27.07.2010 №</w:t>
      </w:r>
      <w:r w:rsidRPr="00ED4315">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2"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Pr>
          <w:rFonts w:ascii="Times New Roman" w:hAnsi="Times New Roman" w:cs="Times New Roman"/>
          <w:sz w:val="28"/>
          <w:szCs w:val="28"/>
        </w:rPr>
        <w:t>муниципальную</w:t>
      </w:r>
      <w:r w:rsidRPr="00ED4315">
        <w:rPr>
          <w:rFonts w:ascii="Times New Roman" w:hAnsi="Times New Roman" w:cs="Times New Roman"/>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w:t>
      </w:r>
      <w:r w:rsidRPr="00ED4315">
        <w:rPr>
          <w:rFonts w:ascii="Times New Roman" w:hAnsi="Times New Roman" w:cs="Times New Roman"/>
          <w:sz w:val="28"/>
          <w:szCs w:val="28"/>
        </w:rPr>
        <w:lastRenderedPageBreak/>
        <w:t>ЛО "МФЦ" подаются учредителю ГБУ ЛО "МФЦ".</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3" w:history="1">
        <w:r w:rsidRPr="00ED4315">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письменной жалобе в обязательном порядке указываются:</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4" w:history="1">
        <w:r w:rsidRPr="00ED4315">
          <w:rPr>
            <w:rFonts w:ascii="Times New Roman" w:hAnsi="Times New Roman" w:cs="Times New Roman"/>
            <w:sz w:val="28"/>
            <w:szCs w:val="28"/>
          </w:rPr>
          <w:t>статьей 11.1</w:t>
        </w:r>
      </w:hyperlink>
      <w:r w:rsidRPr="00ED4315">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w:t>
      </w:r>
      <w:r w:rsidRPr="00ED4315">
        <w:rPr>
          <w:rFonts w:ascii="Times New Roman" w:hAnsi="Times New Roman" w:cs="Times New Roman"/>
          <w:sz w:val="28"/>
          <w:szCs w:val="28"/>
        </w:rPr>
        <w:lastRenderedPageBreak/>
        <w:t>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5.7. По результатам рассмотрения жалобы принимается одно из следующих решений:</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 в удовлетворении жалобы отказывается.</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054B" w:rsidRDefault="0017054B" w:rsidP="0017054B">
      <w:pPr>
        <w:pStyle w:val="ConsPlusNormal"/>
        <w:jc w:val="center"/>
        <w:outlineLvl w:val="1"/>
        <w:rPr>
          <w:sz w:val="22"/>
        </w:rPr>
      </w:pPr>
    </w:p>
    <w:p w:rsidR="0017054B" w:rsidRPr="00ED4315" w:rsidRDefault="0017054B" w:rsidP="0017054B">
      <w:pPr>
        <w:pStyle w:val="ConsPlusNormal"/>
        <w:jc w:val="center"/>
        <w:outlineLvl w:val="1"/>
        <w:rPr>
          <w:rFonts w:ascii="Times New Roman" w:hAnsi="Times New Roman" w:cs="Times New Roman"/>
          <w:sz w:val="28"/>
          <w:szCs w:val="28"/>
        </w:rPr>
      </w:pPr>
      <w:r w:rsidRPr="00ED4315">
        <w:rPr>
          <w:rFonts w:ascii="Times New Roman" w:hAnsi="Times New Roman" w:cs="Times New Roman"/>
          <w:sz w:val="28"/>
          <w:szCs w:val="28"/>
        </w:rPr>
        <w:t>6. Особенности выполнения административных процедур</w:t>
      </w:r>
    </w:p>
    <w:p w:rsidR="0017054B" w:rsidRPr="00ED4315" w:rsidRDefault="0017054B" w:rsidP="0017054B">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в многофункциональных центрах</w:t>
      </w:r>
    </w:p>
    <w:p w:rsidR="0017054B" w:rsidRPr="00ED4315" w:rsidRDefault="0017054B" w:rsidP="0017054B">
      <w:pPr>
        <w:pStyle w:val="ConsPlusNormal"/>
        <w:jc w:val="center"/>
        <w:rPr>
          <w:rFonts w:ascii="Times New Roman" w:hAnsi="Times New Roman" w:cs="Times New Roman"/>
          <w:sz w:val="28"/>
          <w:szCs w:val="28"/>
        </w:rPr>
      </w:pP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ED4315">
        <w:rPr>
          <w:rFonts w:ascii="Times New Roman" w:hAnsi="Times New Roman" w:cs="Times New Roman"/>
          <w:sz w:val="28"/>
          <w:szCs w:val="28"/>
        </w:rPr>
        <w:lastRenderedPageBreak/>
        <w:t>индивидуального предпринимателя;</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б) определяет предмет обращения;</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проводит проверку правильности заполнения обращения;</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г) проводит проверку укомплектованности пакета документов;</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е) заверяет каждый документ дела своей электронной подписью (далее - ЭП);</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ж) направляет копии документов и реестр документов в ОМСУ/Организацию:</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7054B" w:rsidRPr="00ED4315" w:rsidRDefault="0017054B" w:rsidP="001705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ED4315">
        <w:rPr>
          <w:rFonts w:ascii="Times New Roman" w:hAnsi="Times New Roman" w:cs="Times New Roman"/>
          <w:sz w:val="28"/>
          <w:szCs w:val="28"/>
        </w:rPr>
        <w:t>.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p>
    <w:p w:rsidR="0017054B" w:rsidRPr="00ED4315" w:rsidRDefault="0017054B" w:rsidP="0017054B">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7054B" w:rsidRPr="00ED4315" w:rsidRDefault="0017054B" w:rsidP="0017054B">
      <w:pPr>
        <w:pStyle w:val="ConsPlusNormal"/>
        <w:ind w:firstLine="540"/>
        <w:jc w:val="both"/>
        <w:rPr>
          <w:rFonts w:ascii="Times New Roman" w:hAnsi="Times New Roman" w:cs="Times New Roman"/>
          <w:sz w:val="28"/>
          <w:szCs w:val="28"/>
        </w:rPr>
      </w:pPr>
      <w:bookmarkStart w:id="1" w:name="P637"/>
      <w:bookmarkEnd w:id="1"/>
      <w:r>
        <w:rPr>
          <w:rFonts w:ascii="Times New Roman" w:hAnsi="Times New Roman" w:cs="Times New Roman"/>
          <w:sz w:val="28"/>
          <w:szCs w:val="28"/>
        </w:rPr>
        <w:t>6.4</w:t>
      </w:r>
      <w:r w:rsidRPr="00ED4315">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17054B" w:rsidRPr="000D3CD6" w:rsidRDefault="0017054B" w:rsidP="0017054B">
      <w:pPr>
        <w:autoSpaceDE w:val="0"/>
        <w:autoSpaceDN w:val="0"/>
        <w:adjustRightInd w:val="0"/>
        <w:spacing w:after="0" w:line="240" w:lineRule="auto"/>
        <w:ind w:firstLine="540"/>
        <w:jc w:val="both"/>
        <w:rPr>
          <w:rFonts w:ascii="Times New Roman" w:eastAsia="Calibri" w:hAnsi="Times New Roman"/>
          <w:sz w:val="28"/>
          <w:szCs w:val="28"/>
          <w:lang w:eastAsia="en-US"/>
        </w:rPr>
      </w:pPr>
    </w:p>
    <w:p w:rsidR="0017054B" w:rsidRDefault="0017054B" w:rsidP="0017054B">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17054B" w:rsidRDefault="0017054B" w:rsidP="0017054B">
      <w:pPr>
        <w:suppressAutoHyphens/>
        <w:autoSpaceDE w:val="0"/>
        <w:spacing w:after="0" w:line="240" w:lineRule="auto"/>
        <w:rPr>
          <w:rFonts w:eastAsia="Calibri"/>
          <w:sz w:val="28"/>
          <w:szCs w:val="28"/>
          <w:lang w:eastAsia="en-US"/>
        </w:rPr>
        <w:sectPr w:rsidR="0017054B" w:rsidSect="00130114">
          <w:headerReference w:type="even" r:id="rId55"/>
          <w:headerReference w:type="default" r:id="rId56"/>
          <w:footerReference w:type="default" r:id="rId57"/>
          <w:pgSz w:w="11907" w:h="16840" w:code="9"/>
          <w:pgMar w:top="1134" w:right="567" w:bottom="426" w:left="1134" w:header="720" w:footer="720" w:gutter="0"/>
          <w:pgNumType w:start="1"/>
          <w:cols w:space="720"/>
          <w:noEndnote/>
          <w:titlePg/>
        </w:sectPr>
      </w:pPr>
    </w:p>
    <w:p w:rsidR="0017054B" w:rsidRPr="001159AC" w:rsidRDefault="0017054B" w:rsidP="0017054B">
      <w:pPr>
        <w:suppressAutoHyphens/>
        <w:autoSpaceDE w:val="0"/>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lastRenderedPageBreak/>
        <w:t xml:space="preserve">Приложение № 1 </w:t>
      </w:r>
    </w:p>
    <w:p w:rsidR="0017054B" w:rsidRPr="001159AC" w:rsidRDefault="0017054B" w:rsidP="0017054B">
      <w:pPr>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1159AC">
        <w:rPr>
          <w:rFonts w:ascii="Times New Roman" w:eastAsia="Calibri" w:hAnsi="Times New Roman"/>
          <w:sz w:val="24"/>
          <w:szCs w:val="24"/>
          <w:lang w:eastAsia="en-US"/>
        </w:rPr>
        <w:t>к административному регламенту</w:t>
      </w:r>
    </w:p>
    <w:p w:rsidR="0017054B" w:rsidRPr="000D337B" w:rsidRDefault="0017054B" w:rsidP="0017054B">
      <w:pPr>
        <w:spacing w:after="0" w:line="240" w:lineRule="auto"/>
        <w:rPr>
          <w:rFonts w:ascii="Times New Roman" w:eastAsia="Calibri" w:hAnsi="Times New Roman"/>
          <w:strike/>
          <w:color w:val="FF0000"/>
          <w:sz w:val="24"/>
          <w:szCs w:val="24"/>
          <w:lang w:eastAsia="en-US"/>
        </w:rPr>
      </w:pPr>
      <w:r w:rsidRPr="001159AC">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1159AC">
        <w:rPr>
          <w:rFonts w:ascii="Times New Roman" w:eastAsia="Calibri" w:hAnsi="Times New Roman"/>
          <w:sz w:val="24"/>
          <w:szCs w:val="24"/>
          <w:lang w:eastAsia="en-US"/>
        </w:rPr>
        <w:t xml:space="preserve">  </w:t>
      </w:r>
    </w:p>
    <w:p w:rsidR="0017054B" w:rsidRDefault="0017054B" w:rsidP="0017054B">
      <w:pPr>
        <w:spacing w:after="0" w:line="240" w:lineRule="auto"/>
        <w:rPr>
          <w:rFonts w:ascii="Times New Roman" w:eastAsia="Calibri" w:hAnsi="Times New Roman"/>
          <w:sz w:val="24"/>
          <w:szCs w:val="24"/>
          <w:lang w:eastAsia="en-US"/>
        </w:rPr>
      </w:pPr>
      <w:r w:rsidRPr="001159AC">
        <w:rPr>
          <w:rFonts w:ascii="Times New Roman" w:eastAsia="Calibri" w:hAnsi="Times New Roman"/>
          <w:sz w:val="24"/>
          <w:szCs w:val="24"/>
          <w:lang w:eastAsia="en-US"/>
        </w:rPr>
        <w:t xml:space="preserve">                                                             </w:t>
      </w:r>
    </w:p>
    <w:p w:rsidR="0017054B" w:rsidRPr="00B37287" w:rsidRDefault="0017054B" w:rsidP="0017054B">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ФОРМА ЗАЯВЛЕНИЯ</w:t>
      </w:r>
    </w:p>
    <w:p w:rsidR="0017054B" w:rsidRPr="00B37287" w:rsidRDefault="0017054B" w:rsidP="0017054B">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 xml:space="preserve">О ПРИСВОЕНИИ ОБЪЕКТУ АДРЕСАЦИИ АДРЕСА ИЛИ АННУЛИРОВАНИИ </w:t>
      </w:r>
    </w:p>
    <w:p w:rsidR="0017054B" w:rsidRPr="00B37287" w:rsidRDefault="0017054B" w:rsidP="0017054B">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ЕГО АДРЕСА</w:t>
      </w:r>
    </w:p>
    <w:p w:rsidR="0017054B" w:rsidRPr="00B37287" w:rsidRDefault="0017054B" w:rsidP="0017054B">
      <w:pPr>
        <w:suppressAutoHyphens/>
        <w:autoSpaceDE w:val="0"/>
        <w:spacing w:after="0" w:line="240" w:lineRule="auto"/>
        <w:jc w:val="center"/>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17054B" w:rsidRPr="00B37287" w:rsidTr="003B3346">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Всего листов ___</w:t>
            </w:r>
          </w:p>
        </w:tc>
      </w:tr>
      <w:tr w:rsidR="0017054B" w:rsidRPr="00B37287" w:rsidTr="003B3346">
        <w:tc>
          <w:tcPr>
            <w:tcW w:w="9639" w:type="dxa"/>
            <w:gridSpan w:val="11"/>
            <w:tcBorders>
              <w:top w:val="single" w:sz="4" w:space="0" w:color="auto"/>
              <w:bottom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jc w:val="center"/>
              <w:rPr>
                <w:rFonts w:ascii="Times New Roman" w:hAnsi="Times New Roman"/>
                <w:sz w:val="24"/>
                <w:szCs w:val="24"/>
                <w:lang w:eastAsia="ar-SA"/>
              </w:rPr>
            </w:pPr>
          </w:p>
        </w:tc>
      </w:tr>
      <w:tr w:rsidR="0017054B" w:rsidRPr="00B37287" w:rsidTr="003B3346">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Заявление принято</w:t>
            </w:r>
          </w:p>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регистрационный номер _______________</w:t>
            </w:r>
          </w:p>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листов заявления ___________</w:t>
            </w:r>
          </w:p>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прилагаемых документов ____,</w:t>
            </w:r>
          </w:p>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том числе оригиналов ___, копий ____, количество листов в оригиналах ____, копиях ____</w:t>
            </w:r>
          </w:p>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ФИО должностного лица ________________</w:t>
            </w:r>
          </w:p>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 должностного лица ____________</w:t>
            </w:r>
          </w:p>
        </w:tc>
      </w:tr>
      <w:tr w:rsidR="0017054B" w:rsidRPr="00B37287" w:rsidTr="003B3346">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w:t>
            </w:r>
          </w:p>
          <w:p w:rsidR="0017054B" w:rsidRPr="00B37287" w:rsidRDefault="0017054B" w:rsidP="003B3346">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w:t>
            </w:r>
          </w:p>
          <w:p w:rsidR="0017054B" w:rsidRPr="00B37287" w:rsidRDefault="0017054B" w:rsidP="003B3346">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(наименование органа местного самоуправления, органа</w:t>
            </w:r>
          </w:p>
          <w:p w:rsidR="0017054B" w:rsidRPr="00B37287" w:rsidRDefault="0017054B" w:rsidP="003B3346">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______________________________</w:t>
            </w:r>
          </w:p>
          <w:p w:rsidR="0017054B" w:rsidRPr="00B37287" w:rsidRDefault="0017054B" w:rsidP="003B3346">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"__" ____________ ____ г.</w:t>
            </w:r>
          </w:p>
        </w:tc>
      </w:tr>
      <w:tr w:rsidR="0017054B" w:rsidRPr="00B37287" w:rsidTr="003B3346">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Прошу в отношении объекта адресации:</w:t>
            </w:r>
          </w:p>
        </w:tc>
      </w:tr>
      <w:tr w:rsidR="0017054B" w:rsidRPr="00B37287" w:rsidTr="003B3346">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r>
      <w:tr w:rsidR="0017054B" w:rsidRPr="00B37287" w:rsidTr="003B3346">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Объект незавершенного строительства</w:t>
            </w:r>
          </w:p>
        </w:tc>
      </w:tr>
      <w:tr w:rsidR="0017054B" w:rsidRPr="00B37287" w:rsidTr="003B3346">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Присвоить адрес</w:t>
            </w:r>
          </w:p>
        </w:tc>
      </w:tr>
      <w:tr w:rsidR="0017054B" w:rsidRPr="00B37287" w:rsidTr="003B334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связи с:</w:t>
            </w:r>
          </w:p>
        </w:tc>
      </w:tr>
      <w:tr w:rsidR="0017054B" w:rsidRPr="00B37287" w:rsidTr="003B334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участка(ов) из земель, находящихся в государственной или муниципальной собственности</w:t>
            </w:r>
          </w:p>
        </w:tc>
      </w:tr>
      <w:tr w:rsidR="0017054B" w:rsidRPr="00B37287" w:rsidTr="003B334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участка(ов) путем раздела земельного участка</w:t>
            </w:r>
          </w:p>
        </w:tc>
      </w:tr>
      <w:tr w:rsidR="0017054B" w:rsidRPr="00B37287" w:rsidTr="003B334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земельного участка, </w:t>
            </w:r>
            <w:r w:rsidRPr="00B37287">
              <w:rPr>
                <w:rFonts w:ascii="Times New Roman" w:hAnsi="Times New Roman"/>
                <w:sz w:val="20"/>
                <w:szCs w:val="20"/>
                <w:lang w:eastAsia="ar-SA"/>
              </w:rPr>
              <w:lastRenderedPageBreak/>
              <w:t>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lastRenderedPageBreak/>
              <w:t xml:space="preserve">Адрес земельного участка, раздел которого </w:t>
            </w:r>
            <w:r w:rsidRPr="00B37287">
              <w:rPr>
                <w:rFonts w:ascii="Times New Roman" w:hAnsi="Times New Roman"/>
                <w:sz w:val="20"/>
                <w:szCs w:val="20"/>
                <w:lang w:eastAsia="ar-SA"/>
              </w:rPr>
              <w:lastRenderedPageBreak/>
              <w:t>осуществляется</w:t>
            </w:r>
          </w:p>
        </w:tc>
      </w:tr>
      <w:tr w:rsidR="0017054B" w:rsidRPr="00B37287" w:rsidTr="003B334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lang w:eastAsia="ar-SA"/>
              </w:rPr>
            </w:pPr>
          </w:p>
        </w:tc>
      </w:tr>
      <w:tr w:rsidR="0017054B" w:rsidRPr="00B37287" w:rsidTr="003B334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lang w:eastAsia="ar-SA"/>
              </w:rPr>
            </w:pPr>
          </w:p>
        </w:tc>
      </w:tr>
      <w:tr w:rsidR="0017054B" w:rsidRPr="00B37287" w:rsidTr="003B334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 путем объединения земельных участков</w:t>
            </w:r>
          </w:p>
        </w:tc>
      </w:tr>
      <w:tr w:rsidR="0017054B" w:rsidRPr="00B37287" w:rsidTr="003B334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объединяемого земельного участка</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объединяемого земельного участка</w:t>
            </w:r>
          </w:p>
        </w:tc>
      </w:tr>
      <w:tr w:rsidR="0017054B" w:rsidRPr="00B37287" w:rsidTr="003B334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r>
      <w:tr w:rsidR="0017054B" w:rsidRPr="00B37287" w:rsidTr="003B3346">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r>
    </w:tbl>
    <w:p w:rsidR="0017054B" w:rsidRPr="00B37287" w:rsidRDefault="0017054B" w:rsidP="0017054B">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17054B" w:rsidRPr="00B37287" w:rsidTr="003B3346">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17054B" w:rsidRPr="00B37287" w:rsidTr="003B3346">
        <w:tc>
          <w:tcPr>
            <w:tcW w:w="9639" w:type="dxa"/>
            <w:gridSpan w:val="6"/>
            <w:tcBorders>
              <w:top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r>
      <w:tr w:rsidR="0017054B" w:rsidRPr="00B37287" w:rsidTr="003B3346">
        <w:tc>
          <w:tcPr>
            <w:tcW w:w="522" w:type="dxa"/>
            <w:vMerge w:val="restart"/>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участка(ов) путем выдела из земельного участка</w:t>
            </w:r>
          </w:p>
        </w:tc>
      </w:tr>
      <w:tr w:rsidR="0017054B" w:rsidRPr="00B37287" w:rsidTr="003B3346">
        <w:tc>
          <w:tcPr>
            <w:tcW w:w="522"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22"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из которого осуществляется выдел</w:t>
            </w:r>
          </w:p>
        </w:tc>
      </w:tr>
      <w:tr w:rsidR="0017054B" w:rsidRPr="00B37287" w:rsidTr="003B3346">
        <w:tc>
          <w:tcPr>
            <w:tcW w:w="522"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22"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22"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участка(ов) путем перераспределения земельных участков</w:t>
            </w:r>
          </w:p>
        </w:tc>
      </w:tr>
      <w:tr w:rsidR="0017054B" w:rsidRPr="00B37287" w:rsidTr="003B3346">
        <w:tc>
          <w:tcPr>
            <w:tcW w:w="522"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земельных участков, которые перераспределяются</w:t>
            </w:r>
          </w:p>
        </w:tc>
      </w:tr>
      <w:tr w:rsidR="0017054B" w:rsidRPr="00B37287" w:rsidTr="003B3346">
        <w:tc>
          <w:tcPr>
            <w:tcW w:w="522"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22"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Адрес земельного участка, который перераспределяется </w:t>
            </w:r>
          </w:p>
        </w:tc>
      </w:tr>
      <w:tr w:rsidR="0017054B" w:rsidRPr="00B37287" w:rsidTr="003B3346">
        <w:tc>
          <w:tcPr>
            <w:tcW w:w="522"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22"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22"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Строительством, реконструкцией здания, сооружения</w:t>
            </w:r>
          </w:p>
        </w:tc>
      </w:tr>
      <w:tr w:rsidR="0017054B" w:rsidRPr="00B37287" w:rsidTr="003B3346">
        <w:tc>
          <w:tcPr>
            <w:tcW w:w="522"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22"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17054B" w:rsidRPr="00B37287" w:rsidTr="003B3346">
        <w:tc>
          <w:tcPr>
            <w:tcW w:w="522"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22"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22"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7054B" w:rsidRPr="00B37287" w:rsidTr="003B3346">
        <w:tc>
          <w:tcPr>
            <w:tcW w:w="522"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22"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22"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17054B" w:rsidRPr="00B37287" w:rsidTr="003B3346">
        <w:tc>
          <w:tcPr>
            <w:tcW w:w="522"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22"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22"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Переводом жилого помещения в нежилое помещение и нежилого помещения в жилое помещение</w:t>
            </w:r>
          </w:p>
        </w:tc>
      </w:tr>
      <w:tr w:rsidR="0017054B" w:rsidRPr="00B37287" w:rsidTr="003B3346">
        <w:tc>
          <w:tcPr>
            <w:tcW w:w="522"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помещения</w:t>
            </w:r>
          </w:p>
        </w:tc>
      </w:tr>
      <w:tr w:rsidR="0017054B" w:rsidRPr="00B37287" w:rsidTr="003B3346">
        <w:tc>
          <w:tcPr>
            <w:tcW w:w="522"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22"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bl>
    <w:p w:rsidR="0017054B" w:rsidRPr="00B37287" w:rsidRDefault="0017054B" w:rsidP="0017054B">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17054B" w:rsidRPr="00B37287" w:rsidTr="003B3346">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17054B" w:rsidRPr="00B37287" w:rsidTr="003B3346">
        <w:tc>
          <w:tcPr>
            <w:tcW w:w="9639" w:type="dxa"/>
            <w:gridSpan w:val="13"/>
            <w:tcBorders>
              <w:top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0" w:type="dxa"/>
            <w:vMerge w:val="restart"/>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помещения(ий) в здании, сооружении путем раздела здания, сооружения</w:t>
            </w:r>
          </w:p>
        </w:tc>
      </w:tr>
      <w:tr w:rsidR="0017054B" w:rsidRPr="00B37287" w:rsidTr="003B3346">
        <w:tc>
          <w:tcPr>
            <w:tcW w:w="550"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0"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0"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здания, сооружения</w:t>
            </w:r>
          </w:p>
        </w:tc>
      </w:tr>
      <w:tr w:rsidR="0017054B" w:rsidRPr="00B37287" w:rsidTr="003B3346">
        <w:tc>
          <w:tcPr>
            <w:tcW w:w="550"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0"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0"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0"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0"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0"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помещения(ий) в здании, сооружении путем раздела помещения</w:t>
            </w:r>
          </w:p>
        </w:tc>
      </w:tr>
      <w:tr w:rsidR="0017054B" w:rsidRPr="00B37287" w:rsidTr="003B3346">
        <w:tc>
          <w:tcPr>
            <w:tcW w:w="550"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Количество помещений </w:t>
            </w:r>
          </w:p>
        </w:tc>
      </w:tr>
      <w:tr w:rsidR="0017054B" w:rsidRPr="00B37287" w:rsidTr="003B3346">
        <w:tc>
          <w:tcPr>
            <w:tcW w:w="550"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0"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помещения, раздел которого осуществляется</w:t>
            </w:r>
          </w:p>
        </w:tc>
      </w:tr>
      <w:tr w:rsidR="0017054B" w:rsidRPr="00B37287" w:rsidTr="003B3346">
        <w:tc>
          <w:tcPr>
            <w:tcW w:w="550"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0"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0"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0"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0"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r>
      <w:tr w:rsidR="0017054B" w:rsidRPr="00B37287" w:rsidTr="003B3346">
        <w:tc>
          <w:tcPr>
            <w:tcW w:w="550"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 в здании, сооружении путем объединения помещений в здании, сооружении</w:t>
            </w:r>
          </w:p>
        </w:tc>
      </w:tr>
      <w:tr w:rsidR="0017054B" w:rsidRPr="00B37287" w:rsidTr="003B3346">
        <w:tc>
          <w:tcPr>
            <w:tcW w:w="550"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r>
      <w:tr w:rsidR="0017054B" w:rsidRPr="00B37287" w:rsidTr="003B3346">
        <w:tc>
          <w:tcPr>
            <w:tcW w:w="550"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0"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Адрес объединяемого помещения </w:t>
            </w:r>
          </w:p>
        </w:tc>
      </w:tr>
      <w:tr w:rsidR="0017054B" w:rsidRPr="00B37287" w:rsidTr="003B3346">
        <w:tc>
          <w:tcPr>
            <w:tcW w:w="550"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0"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0"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0"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0"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0"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17054B" w:rsidRPr="00B37287" w:rsidTr="003B3346">
        <w:tc>
          <w:tcPr>
            <w:tcW w:w="550"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r>
      <w:tr w:rsidR="0017054B" w:rsidRPr="00B37287" w:rsidTr="003B3346">
        <w:tc>
          <w:tcPr>
            <w:tcW w:w="550"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0"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здания, сооружения</w:t>
            </w:r>
          </w:p>
        </w:tc>
      </w:tr>
      <w:tr w:rsidR="0017054B" w:rsidRPr="00B37287" w:rsidTr="003B3346">
        <w:tc>
          <w:tcPr>
            <w:tcW w:w="550"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0"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0"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0"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r>
    </w:tbl>
    <w:p w:rsidR="0017054B" w:rsidRPr="00B37287" w:rsidRDefault="0017054B" w:rsidP="0017054B">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17054B" w:rsidRPr="00B37287" w:rsidTr="003B3346">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17054B" w:rsidRPr="00B37287" w:rsidTr="003B3346">
        <w:tc>
          <w:tcPr>
            <w:tcW w:w="6316" w:type="dxa"/>
            <w:gridSpan w:val="4"/>
            <w:tcBorders>
              <w:top w:val="single" w:sz="4" w:space="0" w:color="auto"/>
              <w:bottom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Аннулировать адрес объекта адресации:</w:t>
            </w:r>
          </w:p>
        </w:tc>
      </w:tr>
      <w:tr w:rsidR="0017054B" w:rsidRPr="00B37287" w:rsidTr="003B334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Наименование муниципального района, городского округа или внутригородской территории (для городов федерального </w:t>
            </w:r>
            <w:r w:rsidRPr="00B37287">
              <w:rPr>
                <w:rFonts w:ascii="Times New Roman" w:hAnsi="Times New Roman"/>
                <w:sz w:val="20"/>
                <w:szCs w:val="20"/>
                <w:lang w:eastAsia="ar-SA"/>
              </w:rPr>
              <w:lastRenderedPageBreak/>
              <w:t>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связи с:</w:t>
            </w:r>
          </w:p>
        </w:tc>
      </w:tr>
      <w:tr w:rsidR="0017054B" w:rsidRPr="00B37287" w:rsidTr="003B334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Прекращением существования объекта адресации</w:t>
            </w:r>
          </w:p>
        </w:tc>
      </w:tr>
      <w:tr w:rsidR="0017054B" w:rsidRPr="00B37287" w:rsidTr="003B334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Отказом в осуществлении кадастрового учета объекта адресации по основаниям, указанным в </w:t>
            </w:r>
            <w:hyperlink r:id="rId58" w:history="1">
              <w:r w:rsidRPr="00B37287">
                <w:rPr>
                  <w:rStyle w:val="a5"/>
                  <w:rFonts w:ascii="Times New Roman" w:hAnsi="Times New Roman"/>
                  <w:sz w:val="20"/>
                  <w:szCs w:val="20"/>
                  <w:lang w:eastAsia="ar-SA"/>
                </w:rPr>
                <w:t>пунктах 1</w:t>
              </w:r>
            </w:hyperlink>
            <w:r w:rsidRPr="00B37287">
              <w:rPr>
                <w:rFonts w:ascii="Times New Roman" w:hAnsi="Times New Roman"/>
                <w:sz w:val="20"/>
                <w:szCs w:val="20"/>
                <w:lang w:eastAsia="ar-SA"/>
              </w:rPr>
              <w:t xml:space="preserve"> и </w:t>
            </w:r>
            <w:hyperlink r:id="rId59" w:history="1">
              <w:r w:rsidRPr="00B37287">
                <w:rPr>
                  <w:rStyle w:val="a5"/>
                  <w:rFonts w:ascii="Times New Roman" w:hAnsi="Times New Roman"/>
                  <w:sz w:val="20"/>
                  <w:szCs w:val="20"/>
                  <w:lang w:eastAsia="ar-SA"/>
                </w:rPr>
                <w:t>3 части 2 статьи 27</w:t>
              </w:r>
            </w:hyperlink>
            <w:r w:rsidRPr="00B37287">
              <w:rPr>
                <w:rFonts w:ascii="Times New Roman" w:hAnsi="Times New Roman"/>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17054B" w:rsidRPr="00B37287" w:rsidTr="003B334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Присвоением объекту адресации нового адреса</w:t>
            </w:r>
          </w:p>
        </w:tc>
      </w:tr>
      <w:tr w:rsidR="0017054B" w:rsidRPr="00B37287" w:rsidTr="003B334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r>
      <w:tr w:rsidR="0017054B" w:rsidRPr="00B37287" w:rsidTr="003B3346">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r>
    </w:tbl>
    <w:p w:rsidR="0017054B" w:rsidRPr="00B37287" w:rsidRDefault="0017054B" w:rsidP="0017054B">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17054B" w:rsidRPr="00B37287" w:rsidTr="003B3346">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17054B" w:rsidRPr="00B37287" w:rsidTr="003B3346">
        <w:tc>
          <w:tcPr>
            <w:tcW w:w="9639" w:type="dxa"/>
            <w:gridSpan w:val="15"/>
            <w:tcBorders>
              <w:top w:val="single" w:sz="4" w:space="0" w:color="auto"/>
              <w:bottom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17054B" w:rsidRPr="00B37287" w:rsidTr="003B3346">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физическое лицо:</w:t>
            </w:r>
          </w:p>
        </w:tc>
      </w:tr>
      <w:tr w:rsidR="0017054B" w:rsidRPr="00B37287" w:rsidTr="003B3346">
        <w:tc>
          <w:tcPr>
            <w:tcW w:w="558" w:type="dxa"/>
            <w:vMerge w:val="restart"/>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отчество (полностью) </w:t>
            </w:r>
            <w:r w:rsidRPr="00B37287">
              <w:rPr>
                <w:rFonts w:ascii="Times New Roman" w:hAnsi="Times New Roman"/>
                <w:sz w:val="20"/>
                <w:szCs w:val="20"/>
                <w:lang w:eastAsia="ar-SA"/>
              </w:rPr>
              <w:lastRenderedPageBreak/>
              <w:t>(при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lastRenderedPageBreak/>
              <w:t xml:space="preserve">ИНН (при </w:t>
            </w:r>
            <w:r w:rsidRPr="00B37287">
              <w:rPr>
                <w:rFonts w:ascii="Times New Roman" w:hAnsi="Times New Roman"/>
                <w:sz w:val="20"/>
                <w:szCs w:val="20"/>
                <w:lang w:eastAsia="ar-SA"/>
              </w:rPr>
              <w:lastRenderedPageBreak/>
              <w:t>наличии):</w:t>
            </w:r>
          </w:p>
        </w:tc>
      </w:tr>
      <w:tr w:rsidR="0017054B" w:rsidRPr="00B37287" w:rsidTr="003B3346">
        <w:tc>
          <w:tcPr>
            <w:tcW w:w="55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w:t>
            </w:r>
          </w:p>
        </w:tc>
      </w:tr>
      <w:tr w:rsidR="0017054B" w:rsidRPr="00B37287" w:rsidTr="003B3346">
        <w:tc>
          <w:tcPr>
            <w:tcW w:w="55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кем выдан:</w:t>
            </w:r>
          </w:p>
        </w:tc>
      </w:tr>
      <w:tr w:rsidR="0017054B" w:rsidRPr="00B37287" w:rsidTr="003B3346">
        <w:tc>
          <w:tcPr>
            <w:tcW w:w="55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17054B" w:rsidRPr="00B37287" w:rsidTr="003B3346">
        <w:tc>
          <w:tcPr>
            <w:tcW w:w="55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17054B" w:rsidRPr="00B37287" w:rsidTr="003B3346">
        <w:tc>
          <w:tcPr>
            <w:tcW w:w="558" w:type="dxa"/>
            <w:vMerge w:val="restart"/>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КПП (для российского юридического лица):</w:t>
            </w:r>
          </w:p>
        </w:tc>
      </w:tr>
      <w:tr w:rsidR="0017054B" w:rsidRPr="00B37287" w:rsidTr="003B3346">
        <w:tc>
          <w:tcPr>
            <w:tcW w:w="55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регистрации (для иностранного юридического лица):</w:t>
            </w:r>
          </w:p>
        </w:tc>
      </w:tr>
      <w:tr w:rsidR="0017054B" w:rsidRPr="00B37287" w:rsidTr="003B3346">
        <w:tc>
          <w:tcPr>
            <w:tcW w:w="55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17054B" w:rsidRPr="00B37287" w:rsidTr="003B3346">
        <w:tc>
          <w:tcPr>
            <w:tcW w:w="55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r>
      <w:tr w:rsidR="0017054B" w:rsidRPr="00B37287" w:rsidTr="003B3346">
        <w:tc>
          <w:tcPr>
            <w:tcW w:w="55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Вещное право на объект адресации:</w:t>
            </w:r>
          </w:p>
        </w:tc>
      </w:tr>
      <w:tr w:rsidR="0017054B" w:rsidRPr="00B37287" w:rsidTr="003B3346">
        <w:tc>
          <w:tcPr>
            <w:tcW w:w="558" w:type="dxa"/>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собственности</w:t>
            </w:r>
          </w:p>
        </w:tc>
      </w:tr>
      <w:tr w:rsidR="0017054B" w:rsidRPr="00B37287" w:rsidTr="003B3346">
        <w:tc>
          <w:tcPr>
            <w:tcW w:w="558" w:type="dxa"/>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хозяйственного ведения имуществом на объект адресации</w:t>
            </w:r>
          </w:p>
        </w:tc>
      </w:tr>
      <w:tr w:rsidR="0017054B" w:rsidRPr="00B37287" w:rsidTr="003B3346">
        <w:tc>
          <w:tcPr>
            <w:tcW w:w="558" w:type="dxa"/>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оперативного управления имуществом на объект адресации</w:t>
            </w:r>
          </w:p>
        </w:tc>
      </w:tr>
      <w:tr w:rsidR="0017054B" w:rsidRPr="00B37287" w:rsidTr="003B3346">
        <w:tc>
          <w:tcPr>
            <w:tcW w:w="558" w:type="dxa"/>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пожизненно наследуемого владения земельным участком</w:t>
            </w:r>
          </w:p>
        </w:tc>
      </w:tr>
      <w:tr w:rsidR="0017054B" w:rsidRPr="00B37287" w:rsidTr="003B3346">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постоянного (бессрочного) пользования земельным участком</w:t>
            </w:r>
          </w:p>
        </w:tc>
      </w:tr>
      <w:tr w:rsidR="0017054B" w:rsidRPr="00B37287" w:rsidTr="003B3346">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w:t>
            </w:r>
            <w:r w:rsidRPr="00B37287">
              <w:rPr>
                <w:rFonts w:ascii="Times New Roman" w:hAnsi="Times New Roman"/>
                <w:sz w:val="20"/>
                <w:szCs w:val="20"/>
                <w:lang w:eastAsia="ar-SA"/>
              </w:rPr>
              <w:lastRenderedPageBreak/>
              <w:t>присвоении (аннулировании) объекту адресации адреса):</w:t>
            </w:r>
          </w:p>
        </w:tc>
      </w:tr>
      <w:tr w:rsidR="0017054B" w:rsidRPr="00B37287" w:rsidTr="003B3346">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многофункциональном центре</w:t>
            </w:r>
          </w:p>
        </w:tc>
      </w:tr>
      <w:tr w:rsidR="0017054B" w:rsidRPr="00B37287" w:rsidTr="003B3346">
        <w:tc>
          <w:tcPr>
            <w:tcW w:w="558" w:type="dxa"/>
            <w:vMerge w:val="restart"/>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8" w:type="dxa"/>
            <w:vMerge/>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8" w:type="dxa"/>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7054B" w:rsidRPr="00B37287" w:rsidTr="003B3346">
        <w:tc>
          <w:tcPr>
            <w:tcW w:w="558" w:type="dxa"/>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личном кабинете федеральной информационной адресной системы</w:t>
            </w:r>
          </w:p>
        </w:tc>
      </w:tr>
      <w:tr w:rsidR="0017054B" w:rsidRPr="00B37287" w:rsidTr="003B3346">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Расписку в получении документов прошу:</w:t>
            </w:r>
          </w:p>
        </w:tc>
      </w:tr>
      <w:tr w:rsidR="0017054B" w:rsidRPr="00B37287" w:rsidTr="003B3346">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Расписка получена: ___________________________________</w:t>
            </w:r>
          </w:p>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 заявителя)</w:t>
            </w:r>
          </w:p>
        </w:tc>
      </w:tr>
      <w:tr w:rsidR="0017054B" w:rsidRPr="00B37287" w:rsidTr="003B3346">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Не направлять</w:t>
            </w:r>
          </w:p>
        </w:tc>
      </w:tr>
    </w:tbl>
    <w:p w:rsidR="0017054B" w:rsidRPr="00B37287" w:rsidRDefault="0017054B" w:rsidP="0017054B">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17054B" w:rsidRPr="00B37287" w:rsidTr="003B3346">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17054B" w:rsidRPr="00B37287" w:rsidTr="003B3346">
        <w:tc>
          <w:tcPr>
            <w:tcW w:w="9639" w:type="dxa"/>
            <w:gridSpan w:val="13"/>
            <w:tcBorders>
              <w:top w:val="single" w:sz="4" w:space="0" w:color="auto"/>
              <w:bottom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Заявитель:</w:t>
            </w:r>
          </w:p>
        </w:tc>
      </w:tr>
      <w:tr w:rsidR="0017054B" w:rsidRPr="00B37287" w:rsidTr="003B3346">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17054B" w:rsidRPr="00B37287" w:rsidTr="003B3346">
        <w:tc>
          <w:tcPr>
            <w:tcW w:w="537" w:type="dxa"/>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Представитель собственника объекта адресации или лица, обладающего иным вещным правом на объект адресации</w:t>
            </w:r>
          </w:p>
        </w:tc>
      </w:tr>
      <w:tr w:rsidR="0017054B" w:rsidRPr="00B37287" w:rsidTr="003B3346">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физическое лицо:</w:t>
            </w:r>
          </w:p>
        </w:tc>
      </w:tr>
      <w:tr w:rsidR="0017054B" w:rsidRPr="00B37287" w:rsidTr="003B334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(при наличии):</w:t>
            </w:r>
          </w:p>
        </w:tc>
      </w:tr>
      <w:tr w:rsidR="0017054B" w:rsidRPr="00B37287" w:rsidTr="003B334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w:t>
            </w:r>
          </w:p>
        </w:tc>
      </w:tr>
      <w:tr w:rsidR="0017054B" w:rsidRPr="00B37287" w:rsidTr="003B334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кем выдан:</w:t>
            </w:r>
          </w:p>
        </w:tc>
      </w:tr>
      <w:tr w:rsidR="0017054B" w:rsidRPr="00B37287" w:rsidTr="003B334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17054B" w:rsidRPr="00B37287" w:rsidTr="003B334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17054B" w:rsidRPr="00B37287" w:rsidTr="003B334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17054B" w:rsidRPr="00B37287" w:rsidTr="003B334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(для российского юридического лица):</w:t>
            </w:r>
          </w:p>
        </w:tc>
      </w:tr>
      <w:tr w:rsidR="0017054B" w:rsidRPr="00B37287" w:rsidTr="003B334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регистрации (для иностранного юридического лица):</w:t>
            </w:r>
          </w:p>
        </w:tc>
      </w:tr>
      <w:tr w:rsidR="0017054B" w:rsidRPr="00B37287" w:rsidTr="003B334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17054B" w:rsidRPr="00B37287" w:rsidTr="003B334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17054B" w:rsidRPr="00B37287" w:rsidTr="003B334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Документы, прилагаемые к заявлению:</w:t>
            </w:r>
          </w:p>
        </w:tc>
      </w:tr>
      <w:tr w:rsidR="0017054B" w:rsidRPr="00B37287" w:rsidTr="003B334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Копия в количестве ___ экз., на ___ л.</w:t>
            </w:r>
          </w:p>
        </w:tc>
      </w:tr>
      <w:tr w:rsidR="0017054B" w:rsidRPr="00B37287" w:rsidTr="003B334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Копия в количестве ___ экз., на ___ л.</w:t>
            </w:r>
          </w:p>
        </w:tc>
      </w:tr>
      <w:tr w:rsidR="0017054B" w:rsidRPr="00B37287" w:rsidTr="003B334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Копия в количестве ___ экз., на ___ л.</w:t>
            </w:r>
          </w:p>
        </w:tc>
      </w:tr>
      <w:tr w:rsidR="0017054B" w:rsidRPr="00B37287" w:rsidTr="003B3346">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lastRenderedPageBreak/>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Примечание:</w:t>
            </w:r>
          </w:p>
        </w:tc>
      </w:tr>
      <w:tr w:rsidR="0017054B" w:rsidRPr="00B37287" w:rsidTr="003B334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bl>
    <w:p w:rsidR="0017054B" w:rsidRPr="00B37287" w:rsidRDefault="0017054B" w:rsidP="0017054B">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17054B" w:rsidRPr="00B37287" w:rsidTr="003B3346">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Всего листов ___</w:t>
            </w:r>
          </w:p>
        </w:tc>
      </w:tr>
      <w:tr w:rsidR="0017054B" w:rsidRPr="00B37287" w:rsidTr="003B3346">
        <w:tc>
          <w:tcPr>
            <w:tcW w:w="6284" w:type="dxa"/>
            <w:gridSpan w:val="3"/>
            <w:tcBorders>
              <w:top w:val="single" w:sz="4" w:space="0" w:color="auto"/>
              <w:bottom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4"/>
                <w:szCs w:val="24"/>
                <w:lang w:eastAsia="ar-SA"/>
              </w:rPr>
            </w:pPr>
          </w:p>
        </w:tc>
      </w:tr>
      <w:tr w:rsidR="0017054B" w:rsidRPr="00B37287" w:rsidTr="003B3346">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w:t>
            </w:r>
            <w:r>
              <w:rPr>
                <w:rFonts w:ascii="Times New Roman" w:hAnsi="Times New Roman"/>
                <w:sz w:val="20"/>
                <w:szCs w:val="20"/>
                <w:lang w:eastAsia="ar-SA"/>
              </w:rPr>
              <w:t>муниципальной</w:t>
            </w:r>
            <w:r w:rsidRPr="00B37287">
              <w:rPr>
                <w:rFonts w:ascii="Times New Roman" w:hAnsi="Times New Roman"/>
                <w:sz w:val="20"/>
                <w:szCs w:val="20"/>
                <w:lang w:eastAsia="ar-SA"/>
              </w:rPr>
              <w:t xml:space="preserve"> услуги.</w:t>
            </w:r>
          </w:p>
        </w:tc>
      </w:tr>
      <w:tr w:rsidR="0017054B" w:rsidRPr="00B37287" w:rsidTr="003B3346">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Настоящим также подтверждаю, что:</w:t>
            </w:r>
          </w:p>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сведения, указанные в настоящем заявлении, на дату представления заявления достоверны;</w:t>
            </w:r>
          </w:p>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7054B" w:rsidRPr="00B37287" w:rsidTr="003B3346">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w:t>
            </w:r>
          </w:p>
        </w:tc>
      </w:tr>
      <w:tr w:rsidR="0017054B" w:rsidRPr="00B37287" w:rsidTr="003B3346">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_________________</w:t>
            </w:r>
          </w:p>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_______________________</w:t>
            </w:r>
          </w:p>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 ___________ ____ г.</w:t>
            </w:r>
          </w:p>
        </w:tc>
      </w:tr>
      <w:tr w:rsidR="0017054B" w:rsidRPr="00B37287" w:rsidTr="003B3346">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Отметка специалиста, принявшего заявление и приложенные к нему документы:</w:t>
            </w:r>
          </w:p>
        </w:tc>
      </w:tr>
      <w:tr w:rsidR="0017054B" w:rsidRPr="00B37287" w:rsidTr="003B3346">
        <w:tc>
          <w:tcPr>
            <w:tcW w:w="537" w:type="dxa"/>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7" w:type="dxa"/>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r w:rsidR="0017054B" w:rsidRPr="00B37287" w:rsidTr="003B3346">
        <w:tc>
          <w:tcPr>
            <w:tcW w:w="537" w:type="dxa"/>
            <w:tcBorders>
              <w:left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54B" w:rsidRPr="00B37287" w:rsidRDefault="0017054B" w:rsidP="003B3346">
            <w:pPr>
              <w:suppressAutoHyphens/>
              <w:autoSpaceDE w:val="0"/>
              <w:spacing w:after="0" w:line="240" w:lineRule="auto"/>
              <w:rPr>
                <w:rFonts w:ascii="Times New Roman" w:hAnsi="Times New Roman"/>
                <w:sz w:val="20"/>
                <w:szCs w:val="20"/>
                <w:lang w:eastAsia="ar-SA"/>
              </w:rPr>
            </w:pPr>
          </w:p>
        </w:tc>
      </w:tr>
    </w:tbl>
    <w:p w:rsidR="0017054B" w:rsidRPr="00B37287" w:rsidRDefault="0017054B" w:rsidP="0017054B">
      <w:pPr>
        <w:suppressAutoHyphens/>
        <w:autoSpaceDE w:val="0"/>
        <w:spacing w:after="0" w:line="240" w:lineRule="auto"/>
        <w:rPr>
          <w:rFonts w:ascii="Times New Roman" w:hAnsi="Times New Roman"/>
          <w:sz w:val="20"/>
          <w:szCs w:val="20"/>
          <w:lang w:eastAsia="ar-SA"/>
        </w:rPr>
      </w:pPr>
    </w:p>
    <w:p w:rsidR="0017054B" w:rsidRPr="00B37287" w:rsidRDefault="0017054B" w:rsidP="0017054B">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w:t>
      </w:r>
    </w:p>
    <w:p w:rsidR="0017054B" w:rsidRPr="00B37287" w:rsidRDefault="0017054B" w:rsidP="0017054B">
      <w:pPr>
        <w:suppressAutoHyphens/>
        <w:autoSpaceDE w:val="0"/>
        <w:spacing w:after="0" w:line="240" w:lineRule="auto"/>
        <w:rPr>
          <w:rFonts w:ascii="Times New Roman" w:hAnsi="Times New Roman"/>
          <w:sz w:val="20"/>
          <w:szCs w:val="20"/>
          <w:lang w:eastAsia="ar-SA"/>
        </w:rPr>
      </w:pPr>
      <w:bookmarkStart w:id="2" w:name="Par524"/>
      <w:bookmarkEnd w:id="2"/>
      <w:r w:rsidRPr="00B37287">
        <w:rPr>
          <w:rFonts w:ascii="Times New Roman" w:hAnsi="Times New Roman"/>
          <w:sz w:val="20"/>
          <w:szCs w:val="20"/>
          <w:lang w:eastAsia="ar-SA"/>
        </w:rPr>
        <w:t>&lt;1&gt; Строка дублируется для каждого объединенного земельного участка.</w:t>
      </w:r>
    </w:p>
    <w:p w:rsidR="0017054B" w:rsidRPr="00B37287" w:rsidRDefault="0017054B" w:rsidP="0017054B">
      <w:pPr>
        <w:suppressAutoHyphens/>
        <w:autoSpaceDE w:val="0"/>
        <w:spacing w:after="0" w:line="240" w:lineRule="auto"/>
        <w:rPr>
          <w:rFonts w:ascii="Times New Roman" w:hAnsi="Times New Roman"/>
          <w:sz w:val="20"/>
          <w:szCs w:val="20"/>
          <w:lang w:eastAsia="ar-SA"/>
        </w:rPr>
      </w:pPr>
      <w:bookmarkStart w:id="3" w:name="Par525"/>
      <w:bookmarkEnd w:id="3"/>
      <w:r w:rsidRPr="00B37287">
        <w:rPr>
          <w:rFonts w:ascii="Times New Roman" w:hAnsi="Times New Roman"/>
          <w:sz w:val="20"/>
          <w:szCs w:val="20"/>
          <w:lang w:eastAsia="ar-SA"/>
        </w:rPr>
        <w:t>&lt;2&gt; Строка дублируется для каждого перераспределенного земельного участка.</w:t>
      </w:r>
    </w:p>
    <w:p w:rsidR="0017054B" w:rsidRPr="00B37287" w:rsidRDefault="0017054B" w:rsidP="0017054B">
      <w:pPr>
        <w:suppressAutoHyphens/>
        <w:autoSpaceDE w:val="0"/>
        <w:spacing w:after="0" w:line="240" w:lineRule="auto"/>
        <w:rPr>
          <w:rFonts w:ascii="Times New Roman" w:hAnsi="Times New Roman"/>
          <w:sz w:val="20"/>
          <w:szCs w:val="20"/>
          <w:lang w:eastAsia="ar-SA"/>
        </w:rPr>
      </w:pPr>
      <w:bookmarkStart w:id="4" w:name="Par526"/>
      <w:bookmarkEnd w:id="4"/>
      <w:r w:rsidRPr="00B37287">
        <w:rPr>
          <w:rFonts w:ascii="Times New Roman" w:hAnsi="Times New Roman"/>
          <w:sz w:val="20"/>
          <w:szCs w:val="20"/>
          <w:lang w:eastAsia="ar-SA"/>
        </w:rPr>
        <w:t>&lt;3&gt; Строка дублируется для каждого разделенного помещения.</w:t>
      </w:r>
    </w:p>
    <w:p w:rsidR="0017054B" w:rsidRPr="00B37287" w:rsidRDefault="0017054B" w:rsidP="0017054B">
      <w:pPr>
        <w:suppressAutoHyphens/>
        <w:autoSpaceDE w:val="0"/>
        <w:spacing w:after="0" w:line="240" w:lineRule="auto"/>
        <w:rPr>
          <w:rFonts w:ascii="Times New Roman" w:hAnsi="Times New Roman"/>
          <w:sz w:val="20"/>
          <w:szCs w:val="20"/>
          <w:lang w:eastAsia="ar-SA"/>
        </w:rPr>
      </w:pPr>
      <w:bookmarkStart w:id="5" w:name="Par527"/>
      <w:bookmarkEnd w:id="5"/>
      <w:r w:rsidRPr="00B37287">
        <w:rPr>
          <w:rFonts w:ascii="Times New Roman" w:hAnsi="Times New Roman"/>
          <w:sz w:val="20"/>
          <w:szCs w:val="20"/>
          <w:lang w:eastAsia="ar-SA"/>
        </w:rPr>
        <w:t>&lt;4&gt; Строка дублируется для каждого объединенного помещения.</w:t>
      </w:r>
    </w:p>
    <w:p w:rsidR="0017054B" w:rsidRPr="00B37287" w:rsidRDefault="0017054B" w:rsidP="0017054B">
      <w:pPr>
        <w:suppressAutoHyphens/>
        <w:autoSpaceDE w:val="0"/>
        <w:spacing w:after="0" w:line="240" w:lineRule="auto"/>
        <w:jc w:val="right"/>
        <w:rPr>
          <w:rFonts w:ascii="Times New Roman" w:hAnsi="Times New Roman"/>
          <w:sz w:val="24"/>
          <w:szCs w:val="24"/>
          <w:lang w:eastAsia="ar-SA"/>
        </w:rPr>
      </w:pPr>
    </w:p>
    <w:p w:rsidR="0017054B" w:rsidRPr="00357B1E" w:rsidRDefault="0017054B" w:rsidP="0017054B">
      <w:pPr>
        <w:widowControl w:val="0"/>
        <w:autoSpaceDE w:val="0"/>
        <w:autoSpaceDN w:val="0"/>
        <w:adjustRightInd w:val="0"/>
        <w:rPr>
          <w:ins w:id="6" w:author="Юлия Александровна Павлова" w:date="2018-10-11T15:55:00Z"/>
          <w:rFonts w:ascii="Times New Roman" w:hAnsi="Times New Roman"/>
        </w:rPr>
      </w:pPr>
      <w:ins w:id="7" w:author="Юлия Александровна Павлова" w:date="2018-10-11T15:55:00Z">
        <w:r w:rsidRPr="00357B1E">
          <w:rPr>
            <w:rFonts w:ascii="Times New Roman" w:hAnsi="Times New Roman"/>
          </w:rPr>
          <w:t>Результат рассмотрения заявления прошу:</w:t>
        </w:r>
      </w:ins>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17054B" w:rsidRPr="00357B1E" w:rsidTr="003B3346">
        <w:trPr>
          <w:ins w:id="8" w:author="Юлия Александровна Павлова" w:date="2018-10-11T15:55:00Z"/>
        </w:trPr>
        <w:tc>
          <w:tcPr>
            <w:tcW w:w="534" w:type="dxa"/>
            <w:tcBorders>
              <w:right w:val="single" w:sz="4" w:space="0" w:color="auto"/>
            </w:tcBorders>
            <w:shd w:val="clear" w:color="auto" w:fill="auto"/>
          </w:tcPr>
          <w:p w:rsidR="0017054B" w:rsidRPr="00357B1E" w:rsidRDefault="0017054B" w:rsidP="003B3346">
            <w:pPr>
              <w:widowControl w:val="0"/>
              <w:autoSpaceDE w:val="0"/>
              <w:autoSpaceDN w:val="0"/>
              <w:adjustRightInd w:val="0"/>
              <w:rPr>
                <w:ins w:id="9" w:author="Юлия Александровна Павлова" w:date="2018-10-11T15:55:00Z"/>
                <w:rFonts w:ascii="Times New Roman" w:hAnsi="Times New Roman"/>
              </w:rPr>
            </w:pPr>
          </w:p>
        </w:tc>
        <w:tc>
          <w:tcPr>
            <w:tcW w:w="9890" w:type="dxa"/>
            <w:tcBorders>
              <w:top w:val="nil"/>
              <w:left w:val="single" w:sz="4" w:space="0" w:color="auto"/>
              <w:bottom w:val="nil"/>
              <w:right w:val="nil"/>
            </w:tcBorders>
            <w:shd w:val="clear" w:color="auto" w:fill="auto"/>
            <w:vAlign w:val="center"/>
          </w:tcPr>
          <w:p w:rsidR="0017054B" w:rsidRPr="00357B1E" w:rsidRDefault="0017054B" w:rsidP="003B3346">
            <w:pPr>
              <w:widowControl w:val="0"/>
              <w:autoSpaceDE w:val="0"/>
              <w:autoSpaceDN w:val="0"/>
              <w:adjustRightInd w:val="0"/>
              <w:rPr>
                <w:ins w:id="10" w:author="Юлия Александровна Павлова" w:date="2018-10-11T15:55:00Z"/>
                <w:rFonts w:ascii="Times New Roman" w:hAnsi="Times New Roman"/>
              </w:rPr>
            </w:pPr>
            <w:ins w:id="11" w:author="Юлия Александровна Павлова" w:date="2018-10-11T15:55:00Z">
              <w:r w:rsidRPr="00357B1E">
                <w:rPr>
                  <w:rFonts w:ascii="Times New Roman" w:hAnsi="Times New Roman"/>
                </w:rPr>
                <w:t>выдать на руки в ОМСУ</w:t>
              </w:r>
            </w:ins>
          </w:p>
        </w:tc>
      </w:tr>
      <w:tr w:rsidR="0017054B" w:rsidRPr="00357B1E" w:rsidTr="003B3346">
        <w:trPr>
          <w:ins w:id="12" w:author="Юлия Александровна Павлова" w:date="2018-10-11T15:55:00Z"/>
        </w:trPr>
        <w:tc>
          <w:tcPr>
            <w:tcW w:w="534" w:type="dxa"/>
            <w:tcBorders>
              <w:right w:val="single" w:sz="4" w:space="0" w:color="auto"/>
            </w:tcBorders>
            <w:shd w:val="clear" w:color="auto" w:fill="auto"/>
          </w:tcPr>
          <w:p w:rsidR="0017054B" w:rsidRPr="00357B1E" w:rsidRDefault="0017054B" w:rsidP="003B3346">
            <w:pPr>
              <w:widowControl w:val="0"/>
              <w:autoSpaceDE w:val="0"/>
              <w:autoSpaceDN w:val="0"/>
              <w:adjustRightInd w:val="0"/>
              <w:rPr>
                <w:ins w:id="13" w:author="Юлия Александровна Павлова" w:date="2018-10-11T15:55:00Z"/>
                <w:rFonts w:ascii="Times New Roman" w:hAnsi="Times New Roman"/>
              </w:rPr>
            </w:pPr>
          </w:p>
        </w:tc>
        <w:tc>
          <w:tcPr>
            <w:tcW w:w="9890" w:type="dxa"/>
            <w:tcBorders>
              <w:top w:val="nil"/>
              <w:left w:val="single" w:sz="4" w:space="0" w:color="auto"/>
              <w:bottom w:val="nil"/>
              <w:right w:val="nil"/>
            </w:tcBorders>
            <w:shd w:val="clear" w:color="auto" w:fill="auto"/>
            <w:vAlign w:val="center"/>
          </w:tcPr>
          <w:p w:rsidR="0017054B" w:rsidRPr="00357B1E" w:rsidRDefault="0017054B" w:rsidP="003B3346">
            <w:pPr>
              <w:widowControl w:val="0"/>
              <w:autoSpaceDE w:val="0"/>
              <w:autoSpaceDN w:val="0"/>
              <w:adjustRightInd w:val="0"/>
              <w:rPr>
                <w:ins w:id="14" w:author="Юлия Александровна Павлова" w:date="2018-10-11T15:55:00Z"/>
                <w:rFonts w:ascii="Times New Roman" w:hAnsi="Times New Roman"/>
              </w:rPr>
            </w:pPr>
            <w:ins w:id="15" w:author="Юлия Александровна Павлова" w:date="2018-10-11T15:55:00Z">
              <w:r w:rsidRPr="00357B1E">
                <w:rPr>
                  <w:rFonts w:ascii="Times New Roman" w:hAnsi="Times New Roman"/>
                </w:rPr>
                <w:t>выдать на руки в МФЦ, расположенный по адресу*: Ленинградская область, _</w:t>
              </w:r>
            </w:ins>
            <w:r>
              <w:rPr>
                <w:rFonts w:ascii="Times New Roman" w:hAnsi="Times New Roman"/>
              </w:rPr>
              <w:t>Кировский район, г.Кировск, ул.Новая, д.1</w:t>
            </w:r>
            <w:ins w:id="16" w:author="Юлия Александровна Павлова" w:date="2018-10-11T15:55:00Z">
              <w:r w:rsidRPr="00357B1E">
                <w:rPr>
                  <w:rFonts w:ascii="Times New Roman" w:hAnsi="Times New Roman"/>
                </w:rPr>
                <w:t>_____________</w:t>
              </w:r>
            </w:ins>
          </w:p>
        </w:tc>
      </w:tr>
      <w:tr w:rsidR="0017054B" w:rsidRPr="00357B1E" w:rsidTr="003B3346">
        <w:trPr>
          <w:ins w:id="17" w:author="Юлия Александровна Павлова" w:date="2018-10-11T15:55:00Z"/>
        </w:trPr>
        <w:tc>
          <w:tcPr>
            <w:tcW w:w="534" w:type="dxa"/>
            <w:tcBorders>
              <w:right w:val="single" w:sz="4" w:space="0" w:color="auto"/>
            </w:tcBorders>
            <w:shd w:val="clear" w:color="auto" w:fill="auto"/>
          </w:tcPr>
          <w:p w:rsidR="0017054B" w:rsidRPr="00357B1E" w:rsidRDefault="0017054B" w:rsidP="003B3346">
            <w:pPr>
              <w:widowControl w:val="0"/>
              <w:autoSpaceDE w:val="0"/>
              <w:autoSpaceDN w:val="0"/>
              <w:adjustRightInd w:val="0"/>
              <w:rPr>
                <w:ins w:id="18" w:author="Юлия Александровна Павлова" w:date="2018-10-11T15:55:00Z"/>
                <w:rFonts w:ascii="Times New Roman" w:hAnsi="Times New Roman"/>
              </w:rPr>
            </w:pPr>
          </w:p>
        </w:tc>
        <w:tc>
          <w:tcPr>
            <w:tcW w:w="9890" w:type="dxa"/>
            <w:tcBorders>
              <w:top w:val="nil"/>
              <w:left w:val="single" w:sz="4" w:space="0" w:color="auto"/>
              <w:bottom w:val="nil"/>
              <w:right w:val="nil"/>
            </w:tcBorders>
            <w:shd w:val="clear" w:color="auto" w:fill="auto"/>
            <w:vAlign w:val="center"/>
          </w:tcPr>
          <w:p w:rsidR="0017054B" w:rsidRPr="00357B1E" w:rsidRDefault="0017054B" w:rsidP="003B3346">
            <w:pPr>
              <w:widowControl w:val="0"/>
              <w:autoSpaceDE w:val="0"/>
              <w:autoSpaceDN w:val="0"/>
              <w:adjustRightInd w:val="0"/>
              <w:rPr>
                <w:ins w:id="19" w:author="Юлия Александровна Павлова" w:date="2018-10-11T15:55:00Z"/>
                <w:rFonts w:ascii="Times New Roman" w:hAnsi="Times New Roman"/>
              </w:rPr>
            </w:pPr>
            <w:ins w:id="20" w:author="Юлия Александровна Павлова" w:date="2018-10-11T15:55:00Z">
              <w:r w:rsidRPr="00357B1E">
                <w:rPr>
                  <w:rFonts w:ascii="Times New Roman" w:hAnsi="Times New Roman"/>
                </w:rPr>
                <w:t>направить по почте</w:t>
              </w:r>
            </w:ins>
          </w:p>
        </w:tc>
      </w:tr>
      <w:tr w:rsidR="0017054B" w:rsidRPr="00357B1E" w:rsidTr="003B3346">
        <w:trPr>
          <w:trHeight w:val="70"/>
          <w:ins w:id="21" w:author="Юлия Александровна Павлова" w:date="2018-10-11T15:55:00Z"/>
        </w:trPr>
        <w:tc>
          <w:tcPr>
            <w:tcW w:w="534" w:type="dxa"/>
            <w:tcBorders>
              <w:right w:val="single" w:sz="4" w:space="0" w:color="auto"/>
            </w:tcBorders>
            <w:shd w:val="clear" w:color="auto" w:fill="auto"/>
          </w:tcPr>
          <w:p w:rsidR="0017054B" w:rsidRPr="00357B1E" w:rsidRDefault="0017054B" w:rsidP="003B3346">
            <w:pPr>
              <w:widowControl w:val="0"/>
              <w:autoSpaceDE w:val="0"/>
              <w:autoSpaceDN w:val="0"/>
              <w:adjustRightInd w:val="0"/>
              <w:rPr>
                <w:ins w:id="22" w:author="Юлия Александровна Павлова" w:date="2018-10-11T15:55:00Z"/>
                <w:rFonts w:ascii="Times New Roman" w:hAnsi="Times New Roman"/>
              </w:rPr>
            </w:pPr>
          </w:p>
        </w:tc>
        <w:tc>
          <w:tcPr>
            <w:tcW w:w="9890" w:type="dxa"/>
            <w:tcBorders>
              <w:top w:val="nil"/>
              <w:left w:val="single" w:sz="4" w:space="0" w:color="auto"/>
              <w:bottom w:val="nil"/>
              <w:right w:val="nil"/>
            </w:tcBorders>
            <w:shd w:val="clear" w:color="auto" w:fill="auto"/>
            <w:vAlign w:val="center"/>
          </w:tcPr>
          <w:p w:rsidR="0017054B" w:rsidRPr="00357B1E" w:rsidRDefault="0017054B" w:rsidP="003B3346">
            <w:pPr>
              <w:widowControl w:val="0"/>
              <w:autoSpaceDE w:val="0"/>
              <w:autoSpaceDN w:val="0"/>
              <w:adjustRightInd w:val="0"/>
              <w:rPr>
                <w:ins w:id="23" w:author="Юлия Александровна Павлова" w:date="2018-10-11T15:55:00Z"/>
                <w:rFonts w:ascii="Times New Roman" w:hAnsi="Times New Roman"/>
              </w:rPr>
            </w:pPr>
            <w:ins w:id="24" w:author="Юлия Александровна Павлова" w:date="2018-10-11T15:55:00Z">
              <w:r w:rsidRPr="00357B1E">
                <w:rPr>
                  <w:rFonts w:ascii="Times New Roman" w:hAnsi="Times New Roman"/>
                </w:rPr>
                <w:t>направить в электронной форме в личный кабинет на ПГУ ЛО/ЕПГУ</w:t>
              </w:r>
            </w:ins>
          </w:p>
        </w:tc>
      </w:tr>
    </w:tbl>
    <w:p w:rsidR="0017054B" w:rsidRDefault="0017054B" w:rsidP="0017054B">
      <w:pPr>
        <w:suppressAutoHyphens/>
        <w:autoSpaceDE w:val="0"/>
        <w:spacing w:after="0" w:line="240" w:lineRule="auto"/>
        <w:jc w:val="center"/>
        <w:rPr>
          <w:rFonts w:ascii="Times New Roman" w:hAnsi="Times New Roman"/>
          <w:sz w:val="24"/>
          <w:szCs w:val="24"/>
          <w:lang w:eastAsia="ar-SA"/>
        </w:rPr>
        <w:sectPr w:rsidR="0017054B" w:rsidSect="008F3C6A">
          <w:pgSz w:w="11907" w:h="16840" w:code="9"/>
          <w:pgMar w:top="1134" w:right="567" w:bottom="709" w:left="1134" w:header="720" w:footer="720" w:gutter="0"/>
          <w:pgNumType w:start="1"/>
          <w:cols w:space="720"/>
          <w:noEndnote/>
          <w:titlePg/>
        </w:sectPr>
      </w:pPr>
    </w:p>
    <w:p w:rsidR="0017054B" w:rsidRDefault="0017054B" w:rsidP="0017054B">
      <w:pPr>
        <w:suppressAutoHyphens/>
        <w:autoSpaceDE w:val="0"/>
        <w:spacing w:after="0" w:line="240" w:lineRule="auto"/>
        <w:rPr>
          <w:rFonts w:ascii="Times New Roman" w:hAnsi="Times New Roman"/>
          <w:sz w:val="24"/>
          <w:szCs w:val="24"/>
          <w:lang w:eastAsia="ar-SA"/>
        </w:rPr>
      </w:pPr>
    </w:p>
    <w:p w:rsidR="0017054B" w:rsidRPr="00B37287" w:rsidRDefault="0017054B" w:rsidP="0017054B">
      <w:pPr>
        <w:suppressAutoHyphens/>
        <w:autoSpaceDE w:val="0"/>
        <w:spacing w:after="0" w:line="240" w:lineRule="auto"/>
        <w:jc w:val="right"/>
        <w:rPr>
          <w:rFonts w:ascii="Times New Roman" w:hAnsi="Times New Roman"/>
          <w:sz w:val="24"/>
          <w:szCs w:val="24"/>
          <w:lang w:eastAsia="ar-SA"/>
        </w:rPr>
      </w:pPr>
      <w:r w:rsidRPr="00B37287">
        <w:rPr>
          <w:rFonts w:ascii="Times New Roman" w:hAnsi="Times New Roman"/>
          <w:sz w:val="24"/>
          <w:szCs w:val="24"/>
          <w:lang w:eastAsia="ar-SA"/>
        </w:rPr>
        <w:t>Приложение № 2</w:t>
      </w:r>
    </w:p>
    <w:p w:rsidR="0017054B" w:rsidRPr="00B37287" w:rsidRDefault="0017054B" w:rsidP="0017054B">
      <w:pPr>
        <w:suppressAutoHyphens/>
        <w:autoSpaceDE w:val="0"/>
        <w:spacing w:after="0" w:line="240" w:lineRule="auto"/>
        <w:jc w:val="right"/>
        <w:rPr>
          <w:rFonts w:ascii="Times New Roman" w:hAnsi="Times New Roman"/>
          <w:sz w:val="24"/>
          <w:szCs w:val="24"/>
          <w:lang w:eastAsia="ar-SA"/>
        </w:rPr>
      </w:pPr>
      <w:r w:rsidRPr="00B37287">
        <w:rPr>
          <w:rFonts w:ascii="Times New Roman" w:hAnsi="Times New Roman"/>
          <w:sz w:val="24"/>
          <w:szCs w:val="24"/>
          <w:lang w:eastAsia="ar-SA"/>
        </w:rPr>
        <w:t>к административному регламенту</w:t>
      </w:r>
    </w:p>
    <w:p w:rsidR="0017054B" w:rsidRPr="00291FEC" w:rsidRDefault="0017054B" w:rsidP="0017054B">
      <w:pPr>
        <w:suppressAutoHyphens/>
        <w:autoSpaceDE w:val="0"/>
        <w:spacing w:after="0" w:line="240" w:lineRule="auto"/>
        <w:jc w:val="right"/>
        <w:rPr>
          <w:rFonts w:ascii="Times New Roman" w:hAnsi="Times New Roman"/>
          <w:sz w:val="20"/>
          <w:szCs w:val="20"/>
          <w:lang w:eastAsia="ar-SA"/>
        </w:rPr>
      </w:pPr>
    </w:p>
    <w:p w:rsidR="0017054B" w:rsidRPr="0087074A" w:rsidRDefault="00233BFF" w:rsidP="0017054B">
      <w:pPr>
        <w:jc w:val="center"/>
        <w:rPr>
          <w:rFonts w:ascii="Times New Roman" w:eastAsia="Calibri" w:hAnsi="Times New Roman"/>
          <w:b/>
          <w:sz w:val="28"/>
          <w:szCs w:val="28"/>
          <w:lang w:eastAsia="en-US"/>
        </w:rPr>
      </w:pPr>
      <w:r>
        <w:rPr>
          <w:rFonts w:ascii="Times New Roman" w:eastAsia="Calibri" w:hAnsi="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76.05pt;margin-top:28.4pt;width:373.5pt;height:72.75pt;z-index:251650560">
            <v:textbox>
              <w:txbxContent>
                <w:p w:rsidR="0017054B" w:rsidRPr="00B10160" w:rsidRDefault="0017054B" w:rsidP="0017054B">
                  <w:pPr>
                    <w:tabs>
                      <w:tab w:val="left" w:pos="0"/>
                    </w:tabs>
                    <w:jc w:val="center"/>
                    <w:rPr>
                      <w:sz w:val="24"/>
                      <w:szCs w:val="24"/>
                    </w:rPr>
                  </w:pPr>
                  <w:r>
                    <w:rPr>
                      <w:rFonts w:ascii="Times New Roman" w:hAnsi="Times New Roman"/>
                      <w:sz w:val="24"/>
                      <w:szCs w:val="24"/>
                    </w:rPr>
                    <w:t>П</w:t>
                  </w:r>
                  <w:r w:rsidRPr="00B10160">
                    <w:rPr>
                      <w:rFonts w:ascii="Times New Roman" w:hAnsi="Times New Roman"/>
                      <w:sz w:val="24"/>
                      <w:szCs w:val="24"/>
                    </w:rPr>
                    <w:t>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w:t>
                  </w:r>
                  <w:r>
                    <w:rPr>
                      <w:rFonts w:ascii="Times New Roman" w:hAnsi="Times New Roman"/>
                      <w:sz w:val="24"/>
                      <w:szCs w:val="24"/>
                    </w:rPr>
                    <w:t xml:space="preserve"> - </w:t>
                  </w:r>
                  <w:r w:rsidRPr="00B10160">
                    <w:rPr>
                      <w:rFonts w:ascii="Times New Roman" w:hAnsi="Times New Roman"/>
                      <w:sz w:val="24"/>
                      <w:szCs w:val="24"/>
                    </w:rPr>
                    <w:t>1 рабоч</w:t>
                  </w:r>
                  <w:r>
                    <w:rPr>
                      <w:rFonts w:ascii="Times New Roman" w:hAnsi="Times New Roman"/>
                      <w:sz w:val="24"/>
                      <w:szCs w:val="24"/>
                    </w:rPr>
                    <w:t>ий</w:t>
                  </w:r>
                  <w:r w:rsidRPr="00B10160">
                    <w:rPr>
                      <w:rFonts w:ascii="Times New Roman" w:hAnsi="Times New Roman"/>
                      <w:sz w:val="24"/>
                      <w:szCs w:val="24"/>
                    </w:rPr>
                    <w:t xml:space="preserve"> д</w:t>
                  </w:r>
                  <w:r>
                    <w:rPr>
                      <w:rFonts w:ascii="Times New Roman" w:hAnsi="Times New Roman"/>
                      <w:sz w:val="24"/>
                      <w:szCs w:val="24"/>
                    </w:rPr>
                    <w:t>ень</w:t>
                  </w:r>
                </w:p>
              </w:txbxContent>
            </v:textbox>
          </v:shape>
        </w:pict>
      </w:r>
      <w:r w:rsidR="0017054B" w:rsidRPr="0087074A">
        <w:rPr>
          <w:rFonts w:ascii="Times New Roman" w:eastAsia="Calibri" w:hAnsi="Times New Roman"/>
          <w:b/>
          <w:sz w:val="28"/>
          <w:szCs w:val="28"/>
          <w:lang w:eastAsia="en-US"/>
        </w:rPr>
        <w:t>Блок-схема</w:t>
      </w:r>
    </w:p>
    <w:p w:rsidR="0017054B" w:rsidRDefault="0017054B" w:rsidP="0017054B">
      <w:pPr>
        <w:jc w:val="center"/>
        <w:rPr>
          <w:rFonts w:eastAsia="Calibri"/>
          <w:b/>
          <w:lang w:eastAsia="en-US"/>
        </w:rPr>
      </w:pPr>
    </w:p>
    <w:p w:rsidR="0017054B" w:rsidRDefault="0017054B" w:rsidP="0017054B">
      <w:pPr>
        <w:jc w:val="center"/>
        <w:rPr>
          <w:rFonts w:eastAsia="Calibri"/>
          <w:b/>
          <w:lang w:eastAsia="en-US"/>
        </w:rPr>
      </w:pPr>
    </w:p>
    <w:p w:rsidR="0017054B" w:rsidRDefault="00233BFF" w:rsidP="0017054B">
      <w:pPr>
        <w:jc w:val="center"/>
        <w:rPr>
          <w:rFonts w:eastAsia="Calibri"/>
          <w:b/>
          <w:lang w:eastAsia="en-US"/>
        </w:rPr>
      </w:pPr>
      <w:r>
        <w:rPr>
          <w:rFonts w:eastAsia="Calibri"/>
          <w:b/>
          <w:noProof/>
        </w:rPr>
        <w:pict>
          <v:shapetype id="_x0000_t32" coordsize="21600,21600" o:spt="32" o:oned="t" path="m,l21600,21600e" filled="f">
            <v:path arrowok="t" fillok="f" o:connecttype="none"/>
            <o:lock v:ext="edit" shapetype="t"/>
          </v:shapetype>
          <v:shape id="_x0000_s1027" type="#_x0000_t32" style="position:absolute;left:0;text-align:left;margin-left:262.8pt;margin-top:20.6pt;width:0;height:23.25pt;z-index:251651584" o:connectortype="straight">
            <v:stroke endarrow="block"/>
          </v:shape>
        </w:pict>
      </w:r>
    </w:p>
    <w:p w:rsidR="0017054B" w:rsidRDefault="00233BFF" w:rsidP="0017054B">
      <w:pPr>
        <w:jc w:val="center"/>
        <w:rPr>
          <w:rFonts w:eastAsia="Calibri"/>
          <w:b/>
          <w:lang w:eastAsia="en-US"/>
        </w:rPr>
      </w:pPr>
      <w:r>
        <w:rPr>
          <w:rFonts w:eastAsia="Calibri"/>
          <w:b/>
          <w:noProof/>
        </w:rPr>
        <w:pict>
          <v:shape id="_x0000_s1028" type="#_x0000_t202" style="position:absolute;left:0;text-align:left;margin-left:76.05pt;margin-top:18.45pt;width:373.5pt;height:53.25pt;z-index:251652608">
            <v:textbox>
              <w:txbxContent>
                <w:p w:rsidR="0017054B" w:rsidRPr="00C623EE" w:rsidRDefault="0017054B" w:rsidP="0017054B">
                  <w:pPr>
                    <w:jc w:val="center"/>
                    <w:rPr>
                      <w:sz w:val="24"/>
                      <w:szCs w:val="24"/>
                    </w:rPr>
                  </w:pPr>
                  <w:r>
                    <w:rPr>
                      <w:rFonts w:ascii="Times New Roman" w:hAnsi="Times New Roman"/>
                      <w:sz w:val="24"/>
                      <w:szCs w:val="24"/>
                    </w:rPr>
                    <w:t>П</w:t>
                  </w:r>
                  <w:r w:rsidRPr="00C623EE">
                    <w:rPr>
                      <w:rFonts w:ascii="Times New Roman" w:hAnsi="Times New Roman"/>
                      <w:sz w:val="24"/>
                      <w:szCs w:val="24"/>
                    </w:rPr>
                    <w:t xml:space="preserve">одбор и изучение архивных, проектных и прочих материалов, необходимых для установления и оформления адресных документов </w:t>
                  </w:r>
                  <w:r>
                    <w:rPr>
                      <w:rFonts w:ascii="Times New Roman" w:hAnsi="Times New Roman"/>
                      <w:sz w:val="24"/>
                      <w:szCs w:val="24"/>
                    </w:rPr>
                    <w:t xml:space="preserve">- </w:t>
                  </w:r>
                  <w:r w:rsidRPr="00B10160">
                    <w:rPr>
                      <w:rFonts w:ascii="Times New Roman" w:hAnsi="Times New Roman"/>
                      <w:sz w:val="24"/>
                      <w:szCs w:val="24"/>
                    </w:rPr>
                    <w:t>1 рабоч</w:t>
                  </w:r>
                  <w:r>
                    <w:rPr>
                      <w:rFonts w:ascii="Times New Roman" w:hAnsi="Times New Roman"/>
                      <w:sz w:val="24"/>
                      <w:szCs w:val="24"/>
                    </w:rPr>
                    <w:t>ий</w:t>
                  </w:r>
                  <w:r w:rsidRPr="00B10160">
                    <w:rPr>
                      <w:rFonts w:ascii="Times New Roman" w:hAnsi="Times New Roman"/>
                      <w:sz w:val="24"/>
                      <w:szCs w:val="24"/>
                    </w:rPr>
                    <w:t xml:space="preserve"> д</w:t>
                  </w:r>
                  <w:r>
                    <w:rPr>
                      <w:rFonts w:ascii="Times New Roman" w:hAnsi="Times New Roman"/>
                      <w:sz w:val="24"/>
                      <w:szCs w:val="24"/>
                    </w:rPr>
                    <w:t>ень</w:t>
                  </w:r>
                </w:p>
              </w:txbxContent>
            </v:textbox>
          </v:shape>
        </w:pict>
      </w:r>
    </w:p>
    <w:p w:rsidR="0017054B" w:rsidRDefault="0017054B" w:rsidP="0017054B">
      <w:pPr>
        <w:jc w:val="center"/>
        <w:rPr>
          <w:rFonts w:eastAsia="Calibri"/>
          <w:b/>
          <w:lang w:eastAsia="en-US"/>
        </w:rPr>
      </w:pPr>
    </w:p>
    <w:p w:rsidR="0017054B" w:rsidRDefault="00233BFF" w:rsidP="0017054B">
      <w:pPr>
        <w:jc w:val="center"/>
        <w:rPr>
          <w:rFonts w:eastAsia="Calibri"/>
          <w:b/>
          <w:lang w:eastAsia="en-US"/>
        </w:rPr>
      </w:pPr>
      <w:r>
        <w:rPr>
          <w:rFonts w:eastAsia="Calibri"/>
          <w:b/>
          <w:noProof/>
        </w:rPr>
        <w:pict>
          <v:shape id="_x0000_s1029" type="#_x0000_t32" style="position:absolute;left:0;text-align:left;margin-left:262.8pt;margin-top:20.8pt;width:0;height:23.25pt;z-index:251653632" o:connectortype="straight">
            <v:stroke endarrow="block"/>
          </v:shape>
        </w:pict>
      </w:r>
    </w:p>
    <w:p w:rsidR="0017054B" w:rsidRDefault="00233BFF" w:rsidP="0017054B">
      <w:pPr>
        <w:jc w:val="center"/>
        <w:rPr>
          <w:rFonts w:eastAsia="Calibri"/>
          <w:b/>
          <w:lang w:eastAsia="en-US"/>
        </w:rPr>
      </w:pPr>
      <w:r>
        <w:rPr>
          <w:rFonts w:eastAsia="Calibri"/>
          <w:b/>
          <w:noProof/>
        </w:rPr>
        <w:pict>
          <v:shape id="_x0000_s1030" type="#_x0000_t202" style="position:absolute;left:0;text-align:left;margin-left:76.05pt;margin-top:18.6pt;width:373.5pt;height:67.5pt;z-index:251654656">
            <v:textbox>
              <w:txbxContent>
                <w:p w:rsidR="0017054B" w:rsidRPr="00C623EE" w:rsidRDefault="0017054B" w:rsidP="0017054B">
                  <w:pPr>
                    <w:jc w:val="center"/>
                    <w:rPr>
                      <w:sz w:val="24"/>
                      <w:szCs w:val="24"/>
                    </w:rPr>
                  </w:pPr>
                  <w:r w:rsidRPr="00C623EE">
                    <w:rPr>
                      <w:rFonts w:ascii="Times New Roman" w:hAnsi="Times New Roman"/>
                      <w:sz w:val="24"/>
                      <w:szCs w:val="24"/>
                    </w:rPr>
                    <w:t>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r>
                    <w:rPr>
                      <w:rFonts w:ascii="Times New Roman" w:hAnsi="Times New Roman"/>
                      <w:sz w:val="24"/>
                      <w:szCs w:val="24"/>
                    </w:rPr>
                    <w:t xml:space="preserve"> - </w:t>
                  </w:r>
                  <w:r w:rsidRPr="00C623EE">
                    <w:rPr>
                      <w:rFonts w:ascii="Times New Roman" w:hAnsi="Times New Roman"/>
                      <w:sz w:val="24"/>
                      <w:szCs w:val="24"/>
                    </w:rPr>
                    <w:t>2 рабочих д</w:t>
                  </w:r>
                  <w:r>
                    <w:rPr>
                      <w:rFonts w:ascii="Times New Roman" w:hAnsi="Times New Roman"/>
                      <w:sz w:val="24"/>
                      <w:szCs w:val="24"/>
                    </w:rPr>
                    <w:t>ня</w:t>
                  </w:r>
                </w:p>
                <w:p w:rsidR="0017054B" w:rsidRDefault="0017054B" w:rsidP="0017054B"/>
              </w:txbxContent>
            </v:textbox>
          </v:shape>
        </w:pict>
      </w:r>
    </w:p>
    <w:p w:rsidR="0017054B" w:rsidRDefault="0017054B" w:rsidP="0017054B">
      <w:pPr>
        <w:jc w:val="center"/>
        <w:rPr>
          <w:rFonts w:eastAsia="Calibri"/>
          <w:b/>
          <w:lang w:eastAsia="en-US"/>
        </w:rPr>
      </w:pPr>
    </w:p>
    <w:p w:rsidR="0017054B" w:rsidRDefault="0017054B" w:rsidP="0017054B">
      <w:pPr>
        <w:jc w:val="center"/>
        <w:rPr>
          <w:rFonts w:eastAsia="Calibri"/>
          <w:b/>
          <w:lang w:eastAsia="en-US"/>
        </w:rPr>
      </w:pPr>
    </w:p>
    <w:p w:rsidR="0017054B" w:rsidRDefault="00233BFF" w:rsidP="0017054B">
      <w:pPr>
        <w:jc w:val="center"/>
        <w:rPr>
          <w:rFonts w:eastAsia="Calibri"/>
          <w:b/>
          <w:lang w:eastAsia="en-US"/>
        </w:rPr>
      </w:pPr>
      <w:r>
        <w:rPr>
          <w:rFonts w:eastAsia="Calibri"/>
          <w:b/>
          <w:noProof/>
        </w:rPr>
        <w:pict>
          <v:shape id="_x0000_s1031" type="#_x0000_t32" style="position:absolute;left:0;text-align:left;margin-left:262.8pt;margin-top:9.75pt;width:0;height:23.25pt;z-index:251655680" o:connectortype="straight">
            <v:stroke endarrow="block"/>
          </v:shape>
        </w:pict>
      </w:r>
    </w:p>
    <w:p w:rsidR="0017054B" w:rsidRDefault="00233BFF" w:rsidP="0017054B">
      <w:pPr>
        <w:jc w:val="center"/>
        <w:rPr>
          <w:rFonts w:eastAsia="Calibri"/>
          <w:b/>
          <w:lang w:eastAsia="en-US"/>
        </w:rPr>
      </w:pPr>
      <w:r>
        <w:rPr>
          <w:rFonts w:eastAsia="Calibri"/>
          <w:b/>
          <w:noProof/>
        </w:rPr>
        <w:pict>
          <v:shape id="_x0000_s1032" type="#_x0000_t202" style="position:absolute;left:0;text-align:left;margin-left:76.05pt;margin-top:7.6pt;width:373.5pt;height:36.75pt;z-index:251656704">
            <v:textbox style="mso-next-textbox:#_x0000_s1032">
              <w:txbxContent>
                <w:p w:rsidR="0017054B" w:rsidRPr="000F6CE9" w:rsidRDefault="0017054B" w:rsidP="0017054B">
                  <w:pPr>
                    <w:jc w:val="center"/>
                    <w:rPr>
                      <w:rFonts w:ascii="Times New Roman" w:hAnsi="Times New Roman"/>
                      <w:sz w:val="24"/>
                      <w:szCs w:val="24"/>
                    </w:rPr>
                  </w:pPr>
                  <w:r w:rsidRPr="000F6CE9">
                    <w:rPr>
                      <w:rFonts w:ascii="Times New Roman" w:hAnsi="Times New Roman"/>
                      <w:sz w:val="24"/>
                      <w:szCs w:val="24"/>
                    </w:rPr>
                    <w:t>Принятие решения о регистрации адреса объекта  адресации</w:t>
                  </w:r>
                  <w:r>
                    <w:rPr>
                      <w:rFonts w:ascii="Times New Roman" w:hAnsi="Times New Roman"/>
                      <w:sz w:val="24"/>
                      <w:szCs w:val="24"/>
                    </w:rPr>
                    <w:t xml:space="preserve"> – в дни обследования территории</w:t>
                  </w:r>
                </w:p>
              </w:txbxContent>
            </v:textbox>
          </v:shape>
        </w:pict>
      </w:r>
    </w:p>
    <w:p w:rsidR="0017054B" w:rsidRDefault="00233BFF" w:rsidP="0017054B">
      <w:pPr>
        <w:tabs>
          <w:tab w:val="left" w:pos="5103"/>
          <w:tab w:val="left" w:pos="5245"/>
        </w:tabs>
        <w:jc w:val="center"/>
        <w:rPr>
          <w:rFonts w:eastAsia="Calibri"/>
          <w:b/>
          <w:lang w:eastAsia="en-US"/>
        </w:rPr>
      </w:pPr>
      <w:r>
        <w:rPr>
          <w:rFonts w:eastAsia="Calibri"/>
          <w:b/>
          <w:noProof/>
        </w:rPr>
        <w:pict>
          <v:shape id="_x0000_s1033" type="#_x0000_t32" style="position:absolute;left:0;text-align:left;margin-left:262.8pt;margin-top:18.95pt;width:0;height:23.25pt;z-index:251657728" o:connectortype="straight">
            <v:stroke endarrow="block"/>
          </v:shape>
        </w:pict>
      </w:r>
    </w:p>
    <w:p w:rsidR="0017054B" w:rsidRDefault="00233BFF" w:rsidP="0017054B">
      <w:pPr>
        <w:jc w:val="center"/>
        <w:rPr>
          <w:rFonts w:eastAsia="Calibri"/>
          <w:b/>
          <w:lang w:eastAsia="en-US"/>
        </w:rPr>
      </w:pPr>
      <w:r>
        <w:rPr>
          <w:rFonts w:eastAsia="Calibri"/>
          <w:b/>
          <w:noProof/>
        </w:rPr>
        <w:pict>
          <v:shape id="_x0000_s1036" type="#_x0000_t202" style="position:absolute;left:0;text-align:left;margin-left:76.05pt;margin-top:16.75pt;width:373.5pt;height:34.85pt;z-index:251658752">
            <v:textbox>
              <w:txbxContent>
                <w:p w:rsidR="0017054B" w:rsidRDefault="0017054B" w:rsidP="0017054B">
                  <w:pPr>
                    <w:jc w:val="center"/>
                  </w:pPr>
                  <w:r>
                    <w:rPr>
                      <w:rFonts w:ascii="Times New Roman" w:hAnsi="Times New Roman"/>
                      <w:sz w:val="24"/>
                      <w:szCs w:val="24"/>
                    </w:rPr>
                    <w:t>Р</w:t>
                  </w:r>
                  <w:r w:rsidRPr="007C10B9">
                    <w:rPr>
                      <w:rFonts w:ascii="Times New Roman" w:hAnsi="Times New Roman"/>
                      <w:sz w:val="24"/>
                      <w:szCs w:val="24"/>
                    </w:rPr>
                    <w:t>егистрация адреса объекта адресации в адресном реестре</w:t>
                  </w:r>
                  <w:r>
                    <w:rPr>
                      <w:rFonts w:ascii="Times New Roman" w:hAnsi="Times New Roman"/>
                      <w:sz w:val="28"/>
                      <w:szCs w:val="28"/>
                    </w:rPr>
                    <w:t xml:space="preserve"> </w:t>
                  </w:r>
                  <w:r w:rsidRPr="007C10B9">
                    <w:rPr>
                      <w:rFonts w:ascii="Times New Roman" w:hAnsi="Times New Roman"/>
                      <w:sz w:val="24"/>
                      <w:szCs w:val="24"/>
                    </w:rPr>
                    <w:t>- 1 рабочий день</w:t>
                  </w:r>
                </w:p>
              </w:txbxContent>
            </v:textbox>
          </v:shape>
        </w:pict>
      </w:r>
    </w:p>
    <w:p w:rsidR="0017054B" w:rsidRDefault="0017054B" w:rsidP="0017054B">
      <w:pPr>
        <w:tabs>
          <w:tab w:val="left" w:pos="1560"/>
          <w:tab w:val="left" w:pos="8931"/>
        </w:tabs>
        <w:rPr>
          <w:rFonts w:eastAsia="Calibri"/>
          <w:b/>
          <w:lang w:eastAsia="en-US"/>
        </w:rPr>
      </w:pPr>
    </w:p>
    <w:p w:rsidR="0017054B" w:rsidRDefault="00233BFF" w:rsidP="0017054B">
      <w:pPr>
        <w:jc w:val="center"/>
        <w:rPr>
          <w:rFonts w:eastAsia="Calibri"/>
          <w:b/>
          <w:lang w:eastAsia="en-US"/>
        </w:rPr>
      </w:pPr>
      <w:r>
        <w:rPr>
          <w:rFonts w:eastAsia="Calibri"/>
          <w:b/>
          <w:noProof/>
        </w:rPr>
        <w:pict>
          <v:shape id="_x0000_s1038" type="#_x0000_t202" style="position:absolute;left:0;text-align:left;margin-left:76.05pt;margin-top:23.95pt;width:373.5pt;height:36.75pt;z-index:251659776">
            <v:textbox>
              <w:txbxContent>
                <w:p w:rsidR="0017054B" w:rsidRDefault="0017054B" w:rsidP="0017054B">
                  <w:pPr>
                    <w:jc w:val="center"/>
                  </w:pPr>
                  <w:r>
                    <w:rPr>
                      <w:rFonts w:ascii="Times New Roman" w:hAnsi="Times New Roman"/>
                      <w:sz w:val="24"/>
                      <w:szCs w:val="24"/>
                    </w:rPr>
                    <w:t>П</w:t>
                  </w:r>
                  <w:r w:rsidRPr="005D554E">
                    <w:rPr>
                      <w:rFonts w:ascii="Times New Roman" w:hAnsi="Times New Roman"/>
                      <w:sz w:val="24"/>
                      <w:szCs w:val="24"/>
                    </w:rPr>
                    <w:t>одготовка и утверждение акта регистрации адреса объекта адресации</w:t>
                  </w:r>
                  <w:r>
                    <w:rPr>
                      <w:rFonts w:ascii="Times New Roman" w:hAnsi="Times New Roman"/>
                      <w:sz w:val="28"/>
                      <w:szCs w:val="28"/>
                    </w:rPr>
                    <w:t xml:space="preserve"> </w:t>
                  </w:r>
                  <w:r w:rsidRPr="005D554E">
                    <w:rPr>
                      <w:rFonts w:ascii="Times New Roman" w:hAnsi="Times New Roman"/>
                      <w:sz w:val="24"/>
                      <w:szCs w:val="24"/>
                    </w:rPr>
                    <w:t>-  2 рабочих дня</w:t>
                  </w:r>
                </w:p>
              </w:txbxContent>
            </v:textbox>
          </v:shape>
        </w:pict>
      </w:r>
      <w:r>
        <w:rPr>
          <w:rFonts w:eastAsia="Calibri"/>
          <w:b/>
          <w:noProof/>
        </w:rPr>
        <w:pict>
          <v:shape id="_x0000_s1034" type="#_x0000_t32" style="position:absolute;left:0;text-align:left;margin-left:262.8pt;margin-top:.7pt;width:0;height:23.25pt;z-index:251660800" o:connectortype="straight">
            <v:stroke endarrow="block"/>
          </v:shape>
        </w:pict>
      </w:r>
    </w:p>
    <w:p w:rsidR="0017054B" w:rsidRDefault="0017054B" w:rsidP="0017054B">
      <w:pPr>
        <w:jc w:val="center"/>
        <w:rPr>
          <w:rFonts w:eastAsia="Calibri"/>
          <w:b/>
          <w:lang w:eastAsia="en-US"/>
        </w:rPr>
      </w:pPr>
    </w:p>
    <w:p w:rsidR="0017054B" w:rsidRDefault="00233BFF" w:rsidP="0017054B">
      <w:pPr>
        <w:jc w:val="center"/>
        <w:rPr>
          <w:rFonts w:eastAsia="Calibri"/>
          <w:b/>
          <w:lang w:eastAsia="en-US"/>
        </w:rPr>
      </w:pPr>
      <w:r>
        <w:rPr>
          <w:rFonts w:eastAsia="Calibri"/>
          <w:b/>
          <w:noProof/>
        </w:rPr>
        <w:pict>
          <v:shape id="_x0000_s1035" type="#_x0000_t32" style="position:absolute;left:0;text-align:left;margin-left:358.8pt;margin-top:9.8pt;width:24.75pt;height:27.75pt;z-index:251661824" o:connectortype="straight">
            <v:stroke endarrow="block"/>
          </v:shape>
        </w:pict>
      </w:r>
      <w:r>
        <w:rPr>
          <w:rFonts w:eastAsia="Calibri"/>
          <w:b/>
          <w:noProof/>
        </w:rPr>
        <w:pict>
          <v:shape id="_x0000_s1040" type="#_x0000_t32" style="position:absolute;left:0;text-align:left;margin-left:202.8pt;margin-top:9.8pt;width:17.25pt;height:27.75pt;flip:x;z-index:251662848" o:connectortype="straight">
            <v:stroke endarrow="block"/>
          </v:shape>
        </w:pict>
      </w:r>
    </w:p>
    <w:p w:rsidR="0017054B" w:rsidRDefault="00233BFF" w:rsidP="0017054B">
      <w:pPr>
        <w:jc w:val="center"/>
        <w:rPr>
          <w:rFonts w:eastAsia="Calibri"/>
          <w:b/>
          <w:lang w:eastAsia="en-US"/>
        </w:rPr>
      </w:pPr>
      <w:r>
        <w:rPr>
          <w:rFonts w:eastAsia="Calibri"/>
          <w:b/>
          <w:noProof/>
        </w:rPr>
        <w:pict>
          <v:shape id="_x0000_s1037" type="#_x0000_t202" style="position:absolute;left:0;text-align:left;margin-left:288.3pt;margin-top:12.15pt;width:223.5pt;height:52.5pt;z-index:251663872">
            <v:textbox>
              <w:txbxContent>
                <w:p w:rsidR="0017054B" w:rsidRPr="007C10B9" w:rsidRDefault="0017054B" w:rsidP="0017054B">
                  <w:pPr>
                    <w:jc w:val="center"/>
                    <w:rPr>
                      <w:rFonts w:ascii="Times New Roman" w:hAnsi="Times New Roman"/>
                      <w:sz w:val="24"/>
                      <w:szCs w:val="24"/>
                    </w:rPr>
                  </w:pPr>
                  <w:r w:rsidRPr="007C10B9">
                    <w:rPr>
                      <w:rFonts w:ascii="Times New Roman" w:hAnsi="Times New Roman"/>
                      <w:sz w:val="24"/>
                      <w:szCs w:val="24"/>
                    </w:rPr>
                    <w:t>Отказ в присвоении (аннулировании) адреса объекту</w:t>
                  </w:r>
                  <w:r>
                    <w:rPr>
                      <w:rFonts w:ascii="Times New Roman" w:hAnsi="Times New Roman"/>
                      <w:sz w:val="24"/>
                      <w:szCs w:val="24"/>
                    </w:rPr>
                    <w:t xml:space="preserve"> </w:t>
                  </w:r>
                  <w:r w:rsidRPr="007C10B9">
                    <w:rPr>
                      <w:rFonts w:ascii="Times New Roman" w:hAnsi="Times New Roman"/>
                      <w:sz w:val="24"/>
                      <w:szCs w:val="24"/>
                    </w:rPr>
                    <w:t xml:space="preserve">адресации </w:t>
                  </w:r>
                  <w:r>
                    <w:rPr>
                      <w:rFonts w:ascii="Times New Roman" w:hAnsi="Times New Roman"/>
                      <w:sz w:val="24"/>
                      <w:szCs w:val="24"/>
                    </w:rPr>
                    <w:t>– в день принятия решения</w:t>
                  </w:r>
                </w:p>
                <w:p w:rsidR="0017054B" w:rsidRDefault="0017054B" w:rsidP="0017054B"/>
              </w:txbxContent>
            </v:textbox>
          </v:shape>
        </w:pict>
      </w:r>
      <w:r>
        <w:rPr>
          <w:rFonts w:eastAsia="Calibri"/>
          <w:b/>
          <w:noProof/>
        </w:rPr>
        <w:pict>
          <v:shape id="_x0000_s1039" type="#_x0000_t202" style="position:absolute;left:0;text-align:left;margin-left:50.55pt;margin-top:12.15pt;width:222pt;height:28.5pt;z-index:251664896">
            <v:textbox>
              <w:txbxContent>
                <w:p w:rsidR="0017054B" w:rsidRPr="005D554E" w:rsidRDefault="0017054B" w:rsidP="0017054B">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В</w:t>
                  </w:r>
                  <w:r w:rsidRPr="00EC292F">
                    <w:rPr>
                      <w:rFonts w:ascii="Times New Roman" w:hAnsi="Times New Roman"/>
                      <w:sz w:val="24"/>
                      <w:szCs w:val="24"/>
                    </w:rPr>
                    <w:t>ыдача результата</w:t>
                  </w:r>
                  <w:r w:rsidRPr="005D554E">
                    <w:rPr>
                      <w:rFonts w:ascii="Times New Roman" w:hAnsi="Times New Roman"/>
                      <w:sz w:val="24"/>
                      <w:szCs w:val="24"/>
                    </w:rPr>
                    <w:t xml:space="preserve"> </w:t>
                  </w:r>
                  <w:r>
                    <w:rPr>
                      <w:rFonts w:ascii="Times New Roman" w:hAnsi="Times New Roman"/>
                      <w:color w:val="000000"/>
                      <w:sz w:val="24"/>
                      <w:szCs w:val="24"/>
                    </w:rPr>
                    <w:t>- 2 рабочих дня</w:t>
                  </w:r>
                  <w:r w:rsidRPr="005D554E">
                    <w:rPr>
                      <w:rFonts w:ascii="Times New Roman" w:hAnsi="Times New Roman"/>
                      <w:sz w:val="24"/>
                      <w:szCs w:val="24"/>
                    </w:rPr>
                    <w:t>.</w:t>
                  </w:r>
                </w:p>
                <w:p w:rsidR="0017054B" w:rsidRPr="005D554E" w:rsidRDefault="0017054B" w:rsidP="0017054B">
                  <w:pPr>
                    <w:jc w:val="center"/>
                    <w:rPr>
                      <w:sz w:val="24"/>
                      <w:szCs w:val="24"/>
                    </w:rPr>
                  </w:pPr>
                </w:p>
              </w:txbxContent>
            </v:textbox>
          </v:shape>
        </w:pict>
      </w:r>
    </w:p>
    <w:p w:rsidR="0017054B" w:rsidRDefault="0017054B" w:rsidP="0017054B">
      <w:pPr>
        <w:jc w:val="center"/>
        <w:rPr>
          <w:rFonts w:eastAsia="Calibri"/>
          <w:b/>
          <w:lang w:eastAsia="en-US"/>
        </w:rPr>
      </w:pPr>
    </w:p>
    <w:p w:rsidR="0017054B" w:rsidRDefault="0017054B" w:rsidP="0017054B">
      <w:pPr>
        <w:jc w:val="center"/>
        <w:rPr>
          <w:rFonts w:eastAsia="Calibri"/>
          <w:b/>
          <w:lang w:eastAsia="en-US"/>
        </w:rPr>
      </w:pPr>
    </w:p>
    <w:p w:rsidR="0017054B" w:rsidRDefault="0017054B" w:rsidP="0017054B">
      <w:pPr>
        <w:jc w:val="center"/>
        <w:rPr>
          <w:rFonts w:eastAsia="Calibri"/>
          <w:b/>
          <w:lang w:eastAsia="en-US"/>
        </w:rPr>
      </w:pPr>
    </w:p>
    <w:p w:rsidR="0017054B" w:rsidRDefault="0017054B" w:rsidP="0017054B">
      <w:pPr>
        <w:jc w:val="center"/>
        <w:rPr>
          <w:rFonts w:eastAsia="Calibri"/>
          <w:b/>
          <w:lang w:eastAsia="en-US"/>
        </w:rPr>
      </w:pPr>
    </w:p>
    <w:p w:rsidR="0017054B" w:rsidRDefault="0017054B" w:rsidP="0017054B">
      <w:pPr>
        <w:jc w:val="center"/>
        <w:rPr>
          <w:rFonts w:eastAsia="Calibri"/>
          <w:b/>
          <w:lang w:eastAsia="en-US"/>
        </w:rPr>
      </w:pPr>
    </w:p>
    <w:p w:rsidR="0017054B" w:rsidRDefault="0017054B" w:rsidP="0017054B">
      <w:pPr>
        <w:jc w:val="center"/>
        <w:rPr>
          <w:rFonts w:eastAsia="Calibri"/>
          <w:b/>
          <w:lang w:eastAsia="en-US"/>
        </w:rPr>
      </w:pPr>
    </w:p>
    <w:p w:rsidR="0017054B" w:rsidRPr="004A08D5" w:rsidRDefault="0017054B" w:rsidP="0017054B">
      <w:pPr>
        <w:jc w:val="center"/>
        <w:rPr>
          <w:rFonts w:eastAsia="Calibri"/>
          <w:b/>
          <w:lang w:eastAsia="en-US"/>
        </w:rPr>
      </w:pPr>
    </w:p>
    <w:p w:rsidR="0017054B" w:rsidRDefault="0017054B" w:rsidP="0017054B">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17054B" w:rsidRDefault="0017054B" w:rsidP="0017054B">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17054B" w:rsidRDefault="0017054B" w:rsidP="0017054B">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17054B" w:rsidRDefault="0017054B" w:rsidP="0017054B">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r>
        <w:rPr>
          <w:rFonts w:ascii="Times New Roman" w:hAnsi="Times New Roman"/>
          <w:bCs/>
          <w:sz w:val="24"/>
          <w:szCs w:val="24"/>
        </w:rPr>
        <w:t xml:space="preserve">Приложение № 3 </w:t>
      </w:r>
    </w:p>
    <w:p w:rsidR="0017054B" w:rsidRPr="00AD7007" w:rsidRDefault="0017054B" w:rsidP="0017054B">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sidRPr="00AD7007">
        <w:rPr>
          <w:rFonts w:ascii="Times New Roman" w:hAnsi="Times New Roman"/>
          <w:bCs/>
          <w:sz w:val="24"/>
          <w:szCs w:val="24"/>
        </w:rPr>
        <w:t xml:space="preserve">к </w:t>
      </w:r>
      <w:hyperlink r:id="rId60" w:anchor="sub_1000" w:history="1">
        <w:r w:rsidRPr="00AD7007">
          <w:rPr>
            <w:rFonts w:ascii="Times New Roman" w:hAnsi="Times New Roman"/>
            <w:bCs/>
            <w:sz w:val="24"/>
            <w:szCs w:val="24"/>
          </w:rPr>
          <w:t>административному регламенту</w:t>
        </w:r>
      </w:hyperlink>
    </w:p>
    <w:p w:rsidR="0017054B" w:rsidRPr="00AD7007" w:rsidRDefault="0017054B" w:rsidP="0017054B">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17054B" w:rsidRPr="00AD7007" w:rsidRDefault="0017054B" w:rsidP="0017054B">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17054B" w:rsidRPr="00AD7007" w:rsidRDefault="0017054B" w:rsidP="0017054B">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17054B" w:rsidRPr="00AD7007" w:rsidRDefault="0017054B" w:rsidP="0017054B">
      <w:pPr>
        <w:spacing w:after="0" w:line="240" w:lineRule="auto"/>
        <w:ind w:left="4963"/>
        <w:rPr>
          <w:rFonts w:ascii="Times New Roman" w:hAnsi="Times New Roman"/>
          <w:sz w:val="24"/>
          <w:szCs w:val="24"/>
        </w:rPr>
      </w:pPr>
      <w:r w:rsidRPr="00AD7007">
        <w:rPr>
          <w:rFonts w:ascii="Times New Roman" w:hAnsi="Times New Roman"/>
          <w:sz w:val="24"/>
          <w:szCs w:val="24"/>
        </w:rPr>
        <w:t>В __________________________________________</w:t>
      </w:r>
    </w:p>
    <w:p w:rsidR="0017054B" w:rsidRPr="00AD7007" w:rsidRDefault="0017054B" w:rsidP="0017054B">
      <w:pPr>
        <w:spacing w:after="0" w:line="240" w:lineRule="auto"/>
        <w:ind w:left="4820"/>
        <w:jc w:val="center"/>
        <w:rPr>
          <w:rFonts w:ascii="Times New Roman" w:hAnsi="Times New Roman"/>
          <w:sz w:val="24"/>
          <w:szCs w:val="24"/>
        </w:rPr>
      </w:pPr>
      <w:r w:rsidRPr="00AD7007">
        <w:rPr>
          <w:rFonts w:ascii="Times New Roman" w:hAnsi="Times New Roman"/>
          <w:sz w:val="24"/>
          <w:szCs w:val="24"/>
        </w:rPr>
        <w:t>(наименование органа, предоставляющего муниципальную услугу)</w:t>
      </w:r>
    </w:p>
    <w:p w:rsidR="0017054B" w:rsidRPr="00AD7007" w:rsidRDefault="0017054B" w:rsidP="0017054B">
      <w:pPr>
        <w:spacing w:after="0" w:line="240" w:lineRule="auto"/>
        <w:ind w:left="4820"/>
        <w:jc w:val="right"/>
        <w:rPr>
          <w:rFonts w:ascii="Times New Roman" w:hAnsi="Times New Roman"/>
          <w:sz w:val="24"/>
          <w:szCs w:val="24"/>
        </w:rPr>
      </w:pPr>
      <w:r w:rsidRPr="00AD7007">
        <w:rPr>
          <w:rFonts w:ascii="Times New Roman" w:hAnsi="Times New Roman"/>
          <w:sz w:val="24"/>
          <w:szCs w:val="24"/>
        </w:rPr>
        <w:t xml:space="preserve"> ___________________________________________</w:t>
      </w:r>
    </w:p>
    <w:p w:rsidR="0017054B" w:rsidRPr="00AD7007" w:rsidRDefault="0017054B" w:rsidP="0017054B">
      <w:pPr>
        <w:spacing w:after="0" w:line="240" w:lineRule="auto"/>
        <w:ind w:left="4820"/>
        <w:jc w:val="center"/>
        <w:rPr>
          <w:rFonts w:ascii="Times New Roman" w:hAnsi="Times New Roman"/>
          <w:sz w:val="24"/>
          <w:szCs w:val="24"/>
        </w:rPr>
      </w:pPr>
      <w:r w:rsidRPr="00AD7007">
        <w:rPr>
          <w:rFonts w:ascii="Times New Roman" w:hAnsi="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17054B" w:rsidRPr="00AD7007" w:rsidRDefault="0017054B" w:rsidP="0017054B">
      <w:pPr>
        <w:spacing w:after="0" w:line="240" w:lineRule="auto"/>
        <w:ind w:left="4820"/>
        <w:rPr>
          <w:rFonts w:ascii="Times New Roman" w:hAnsi="Times New Roman"/>
          <w:sz w:val="24"/>
          <w:szCs w:val="24"/>
        </w:rPr>
      </w:pPr>
      <w:r w:rsidRPr="00AD7007">
        <w:rPr>
          <w:rFonts w:ascii="Times New Roman" w:hAnsi="Times New Roman"/>
          <w:sz w:val="24"/>
          <w:szCs w:val="24"/>
        </w:rPr>
        <w:t>От __________________________________________</w:t>
      </w:r>
    </w:p>
    <w:p w:rsidR="0017054B" w:rsidRPr="00AD7007" w:rsidRDefault="0017054B" w:rsidP="0017054B">
      <w:pPr>
        <w:spacing w:after="0" w:line="240" w:lineRule="auto"/>
        <w:ind w:left="4820"/>
        <w:jc w:val="center"/>
        <w:rPr>
          <w:rFonts w:ascii="Times New Roman" w:hAnsi="Times New Roman"/>
          <w:sz w:val="24"/>
          <w:szCs w:val="24"/>
        </w:rPr>
      </w:pPr>
      <w:r w:rsidRPr="00AD7007">
        <w:rPr>
          <w:rFonts w:ascii="Times New Roman" w:hAnsi="Times New Roman"/>
          <w:sz w:val="24"/>
          <w:szCs w:val="24"/>
        </w:rPr>
        <w:t>(ФИО заявителя)</w:t>
      </w:r>
    </w:p>
    <w:p w:rsidR="0017054B" w:rsidRPr="00AD7007" w:rsidRDefault="0017054B" w:rsidP="0017054B">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Адрес проживания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Pr>
          <w:rFonts w:ascii="Times New Roman" w:hAnsi="Times New Roman"/>
          <w:sz w:val="24"/>
          <w:szCs w:val="24"/>
          <w:u w:val="single"/>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p>
    <w:p w:rsidR="0017054B" w:rsidRPr="00AD7007" w:rsidRDefault="0017054B" w:rsidP="0017054B">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Pr>
          <w:rFonts w:ascii="Times New Roman" w:hAnsi="Times New Roman"/>
          <w:sz w:val="24"/>
          <w:szCs w:val="24"/>
        </w:rPr>
        <w:t xml:space="preserve">  </w:t>
      </w:r>
      <w:r w:rsidRPr="00AD7007">
        <w:rPr>
          <w:rFonts w:ascii="Times New Roman" w:hAnsi="Times New Roman"/>
          <w:sz w:val="24"/>
          <w:szCs w:val="24"/>
        </w:rPr>
        <w:tab/>
      </w:r>
      <w:r>
        <w:rPr>
          <w:rFonts w:ascii="Times New Roman" w:hAnsi="Times New Roman"/>
          <w:sz w:val="24"/>
          <w:szCs w:val="24"/>
        </w:rPr>
        <w:t xml:space="preserve"> </w:t>
      </w:r>
      <w:r w:rsidRPr="00AD7007">
        <w:rPr>
          <w:rFonts w:ascii="Times New Roman" w:hAnsi="Times New Roman"/>
          <w:sz w:val="24"/>
          <w:szCs w:val="24"/>
        </w:rPr>
        <w:t xml:space="preserve">      Телефон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17054B" w:rsidRPr="00AD7007" w:rsidRDefault="0017054B" w:rsidP="0017054B">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Pr>
          <w:rFonts w:ascii="Times New Roman" w:hAnsi="Times New Roman"/>
          <w:sz w:val="24"/>
          <w:szCs w:val="24"/>
        </w:rPr>
        <w:t xml:space="preserve"> </w:t>
      </w:r>
      <w:r w:rsidRPr="00AD7007">
        <w:rPr>
          <w:rFonts w:ascii="Times New Roman" w:hAnsi="Times New Roman"/>
          <w:sz w:val="24"/>
          <w:szCs w:val="24"/>
        </w:rPr>
        <w:t xml:space="preserve">      Адрес эл/почты </w:t>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17054B" w:rsidRPr="00AD7007" w:rsidRDefault="0017054B" w:rsidP="0017054B">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17054B" w:rsidRPr="00AD7007" w:rsidRDefault="0017054B" w:rsidP="0017054B">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17054B" w:rsidRPr="00AD7007" w:rsidRDefault="0017054B" w:rsidP="0017054B">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AD7007">
        <w:rPr>
          <w:rFonts w:ascii="Times New Roman" w:hAnsi="Times New Roman"/>
          <w:b/>
          <w:sz w:val="28"/>
          <w:szCs w:val="28"/>
        </w:rPr>
        <w:t>ЖАЛОБА</w:t>
      </w:r>
    </w:p>
    <w:p w:rsidR="0017054B" w:rsidRPr="00AD7007" w:rsidRDefault="0017054B" w:rsidP="0017054B">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17054B" w:rsidRPr="00AD7007" w:rsidRDefault="0017054B" w:rsidP="0017054B">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17054B" w:rsidRPr="00AD7007" w:rsidRDefault="0017054B" w:rsidP="0017054B">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17054B" w:rsidRPr="00AD7007" w:rsidRDefault="0017054B" w:rsidP="0017054B">
      <w:pPr>
        <w:widowControl w:val="0"/>
        <w:autoSpaceDE w:val="0"/>
        <w:autoSpaceDN w:val="0"/>
        <w:adjustRightInd w:val="0"/>
        <w:spacing w:after="0"/>
        <w:jc w:val="both"/>
        <w:rPr>
          <w:rFonts w:ascii="Times New Roman" w:hAnsi="Times New Roman"/>
          <w:u w:val="single"/>
        </w:rPr>
      </w:pPr>
      <w:r w:rsidRPr="00AD7007">
        <w:rPr>
          <w:rFonts w:ascii="Times New Roman" w:hAnsi="Times New Roman"/>
        </w:rPr>
        <w:t>___________________________________________________________________________________</w:t>
      </w:r>
      <w:r w:rsidRPr="00AD7007">
        <w:rPr>
          <w:rFonts w:ascii="Times New Roman" w:hAnsi="Times New Roman"/>
          <w:u w:val="single"/>
        </w:rPr>
        <w:t xml:space="preserve">   </w:t>
      </w:r>
    </w:p>
    <w:p w:rsidR="0017054B" w:rsidRPr="00AD7007" w:rsidRDefault="0017054B" w:rsidP="0017054B">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17054B" w:rsidRPr="00AD7007" w:rsidRDefault="0017054B" w:rsidP="0017054B">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17054B" w:rsidRPr="00AD7007" w:rsidRDefault="0017054B" w:rsidP="0017054B">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17054B" w:rsidRPr="00AD7007" w:rsidRDefault="0017054B" w:rsidP="0017054B">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17054B" w:rsidRPr="00AD7007" w:rsidRDefault="0017054B" w:rsidP="0017054B">
      <w:pPr>
        <w:widowControl w:val="0"/>
        <w:autoSpaceDE w:val="0"/>
        <w:autoSpaceDN w:val="0"/>
        <w:adjustRightInd w:val="0"/>
        <w:spacing w:after="0"/>
        <w:jc w:val="both"/>
        <w:rPr>
          <w:rFonts w:ascii="Times New Roman" w:hAnsi="Times New Roman"/>
          <w:sz w:val="18"/>
          <w:szCs w:val="18"/>
        </w:rPr>
      </w:pPr>
      <w:r w:rsidRPr="00AD7007">
        <w:rPr>
          <w:rFonts w:ascii="Times New Roman" w:hAnsi="Times New Roman"/>
        </w:rPr>
        <w:t>____________________________________________________________________________________</w:t>
      </w:r>
    </w:p>
    <w:p w:rsidR="0017054B" w:rsidRPr="00AD7007" w:rsidRDefault="0017054B" w:rsidP="0017054B">
      <w:pPr>
        <w:widowControl w:val="0"/>
        <w:autoSpaceDE w:val="0"/>
        <w:autoSpaceDN w:val="0"/>
        <w:adjustRightInd w:val="0"/>
        <w:spacing w:after="0" w:line="240" w:lineRule="auto"/>
        <w:ind w:left="993" w:firstLine="141"/>
        <w:jc w:val="center"/>
        <w:rPr>
          <w:rFonts w:ascii="Times New Roman" w:hAnsi="Times New Roman"/>
          <w:sz w:val="28"/>
          <w:szCs w:val="28"/>
        </w:rPr>
      </w:pPr>
      <w:r w:rsidRPr="00AD7007">
        <w:rPr>
          <w:rFonts w:ascii="Times New Roman" w:hAnsi="Times New Roman"/>
          <w:sz w:val="18"/>
          <w:szCs w:val="18"/>
        </w:rPr>
        <w:t>(указать причину жалобы, дату и т.д.)</w:t>
      </w:r>
    </w:p>
    <w:p w:rsidR="0017054B" w:rsidRPr="00AD7007" w:rsidRDefault="0017054B" w:rsidP="0017054B">
      <w:pPr>
        <w:widowControl w:val="0"/>
        <w:autoSpaceDE w:val="0"/>
        <w:autoSpaceDN w:val="0"/>
        <w:adjustRightInd w:val="0"/>
        <w:spacing w:after="0" w:line="240" w:lineRule="auto"/>
        <w:ind w:left="993"/>
        <w:rPr>
          <w:rFonts w:ascii="Times New Roman" w:hAnsi="Times New Roman"/>
          <w:sz w:val="28"/>
          <w:szCs w:val="28"/>
        </w:rPr>
      </w:pPr>
    </w:p>
    <w:p w:rsidR="0017054B" w:rsidRPr="00AD7007" w:rsidRDefault="0017054B" w:rsidP="0017054B">
      <w:pPr>
        <w:widowControl w:val="0"/>
        <w:autoSpaceDE w:val="0"/>
        <w:autoSpaceDN w:val="0"/>
        <w:adjustRightInd w:val="0"/>
        <w:spacing w:after="0"/>
        <w:rPr>
          <w:rFonts w:ascii="Times New Roman" w:hAnsi="Times New Roman"/>
          <w:sz w:val="24"/>
          <w:szCs w:val="24"/>
        </w:rPr>
      </w:pPr>
      <w:r w:rsidRPr="00AD7007">
        <w:rPr>
          <w:rFonts w:ascii="Times New Roman" w:hAnsi="Times New Roman"/>
          <w:sz w:val="24"/>
          <w:szCs w:val="24"/>
        </w:rPr>
        <w:t>В подтверждение вышеизложенного прилагаю следующие документы:</w:t>
      </w:r>
    </w:p>
    <w:p w:rsidR="0017054B" w:rsidRPr="00AD7007" w:rsidRDefault="0017054B" w:rsidP="0017054B">
      <w:pPr>
        <w:widowControl w:val="0"/>
        <w:autoSpaceDE w:val="0"/>
        <w:autoSpaceDN w:val="0"/>
        <w:adjustRightInd w:val="0"/>
        <w:spacing w:after="0"/>
        <w:rPr>
          <w:rFonts w:ascii="Times New Roman" w:hAnsi="Times New Roman"/>
          <w:sz w:val="24"/>
          <w:szCs w:val="24"/>
          <w:u w:val="single"/>
        </w:rPr>
      </w:pPr>
      <w:r w:rsidRPr="00AD7007">
        <w:rPr>
          <w:rFonts w:ascii="Times New Roman" w:hAnsi="Times New Roman"/>
          <w:sz w:val="24"/>
          <w:szCs w:val="24"/>
        </w:rPr>
        <w:t>1.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p>
    <w:p w:rsidR="0017054B" w:rsidRPr="00AD7007" w:rsidRDefault="0017054B" w:rsidP="0017054B">
      <w:pPr>
        <w:widowControl w:val="0"/>
        <w:autoSpaceDE w:val="0"/>
        <w:autoSpaceDN w:val="0"/>
        <w:adjustRightInd w:val="0"/>
        <w:spacing w:after="0" w:line="240" w:lineRule="auto"/>
        <w:rPr>
          <w:rFonts w:ascii="Times New Roman" w:hAnsi="Times New Roman"/>
          <w:sz w:val="24"/>
          <w:szCs w:val="24"/>
          <w:u w:val="single"/>
        </w:rPr>
      </w:pPr>
      <w:r w:rsidRPr="00AD7007">
        <w:rPr>
          <w:rFonts w:ascii="Times New Roman" w:hAnsi="Times New Roman"/>
          <w:sz w:val="24"/>
          <w:szCs w:val="24"/>
        </w:rPr>
        <w:t>2.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p>
    <w:p w:rsidR="0017054B" w:rsidRPr="00AD7007" w:rsidRDefault="0017054B" w:rsidP="0017054B">
      <w:pPr>
        <w:widowControl w:val="0"/>
        <w:autoSpaceDE w:val="0"/>
        <w:autoSpaceDN w:val="0"/>
        <w:adjustRightInd w:val="0"/>
        <w:spacing w:after="0" w:line="240" w:lineRule="auto"/>
        <w:rPr>
          <w:rFonts w:ascii="Times New Roman" w:hAnsi="Times New Roman"/>
          <w:sz w:val="26"/>
          <w:szCs w:val="26"/>
        </w:rPr>
      </w:pPr>
      <w:r w:rsidRPr="00AD7007">
        <w:rPr>
          <w:rFonts w:ascii="Times New Roman" w:hAnsi="Times New Roman"/>
          <w:sz w:val="24"/>
          <w:szCs w:val="24"/>
        </w:rPr>
        <w:t>3.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ab/>
      </w:r>
      <w:r w:rsidRPr="00AD7007">
        <w:rPr>
          <w:rFonts w:ascii="Times New Roman" w:hAnsi="Times New Roman"/>
          <w:sz w:val="24"/>
          <w:szCs w:val="24"/>
        </w:rPr>
        <w:tab/>
      </w:r>
    </w:p>
    <w:p w:rsidR="0017054B" w:rsidRPr="00AD7007" w:rsidRDefault="0017054B" w:rsidP="0017054B">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p>
    <w:p w:rsidR="0017054B" w:rsidRPr="00AD7007" w:rsidRDefault="0017054B" w:rsidP="0017054B">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8"/>
          <w:szCs w:val="28"/>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rPr>
        <w:t xml:space="preserve"> </w:t>
      </w:r>
      <w:r w:rsidRPr="00AD7007">
        <w:rPr>
          <w:rFonts w:ascii="Times New Roman" w:hAnsi="Times New Roman"/>
          <w:sz w:val="24"/>
          <w:szCs w:val="24"/>
        </w:rPr>
        <w:t xml:space="preserve">(дата)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(подпись)</w:t>
      </w:r>
    </w:p>
    <w:p w:rsidR="0017054B" w:rsidRPr="00AD7007" w:rsidRDefault="0017054B" w:rsidP="0017054B">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17054B" w:rsidRPr="00AD7007" w:rsidRDefault="0017054B" w:rsidP="0017054B">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4"/>
          <w:szCs w:val="24"/>
        </w:rPr>
        <w:t>Жалобу принял:</w:t>
      </w:r>
    </w:p>
    <w:p w:rsidR="0017054B" w:rsidRPr="00AD7007" w:rsidRDefault="0017054B" w:rsidP="0017054B">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Дата</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вх.№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17054B" w:rsidRPr="00AD7007" w:rsidRDefault="0017054B" w:rsidP="0017054B">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17054B" w:rsidRPr="00AD7007" w:rsidRDefault="0017054B" w:rsidP="0017054B">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Специалист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17054B" w:rsidRPr="000A3662" w:rsidRDefault="0017054B" w:rsidP="0017054B">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(ФИО)</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подпись</w:t>
      </w:r>
    </w:p>
    <w:p w:rsidR="0017054B" w:rsidRPr="000A3662" w:rsidRDefault="0017054B" w:rsidP="0017054B">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17054B" w:rsidRDefault="0017054B" w:rsidP="0017054B">
      <w:pPr>
        <w:suppressAutoHyphens/>
        <w:autoSpaceDE w:val="0"/>
        <w:spacing w:after="0" w:line="240" w:lineRule="auto"/>
        <w:jc w:val="right"/>
        <w:rPr>
          <w:rFonts w:ascii="Times New Roman" w:hAnsi="Times New Roman"/>
          <w:sz w:val="24"/>
          <w:szCs w:val="24"/>
          <w:lang w:eastAsia="ar-SA"/>
        </w:rPr>
      </w:pPr>
    </w:p>
    <w:p w:rsidR="0017054B" w:rsidRDefault="0017054B" w:rsidP="0017054B">
      <w:pPr>
        <w:suppressAutoHyphens/>
        <w:autoSpaceDE w:val="0"/>
        <w:spacing w:after="0" w:line="240" w:lineRule="auto"/>
        <w:jc w:val="right"/>
        <w:rPr>
          <w:rFonts w:ascii="Times New Roman" w:hAnsi="Times New Roman"/>
          <w:sz w:val="24"/>
          <w:szCs w:val="24"/>
          <w:lang w:eastAsia="ar-SA"/>
        </w:rPr>
      </w:pPr>
    </w:p>
    <w:p w:rsidR="0017054B" w:rsidRDefault="0017054B" w:rsidP="0017054B">
      <w:pPr>
        <w:suppressAutoHyphens/>
        <w:autoSpaceDE w:val="0"/>
        <w:spacing w:after="0" w:line="240" w:lineRule="auto"/>
        <w:jc w:val="right"/>
        <w:rPr>
          <w:rFonts w:ascii="Times New Roman" w:hAnsi="Times New Roman"/>
          <w:sz w:val="24"/>
          <w:szCs w:val="24"/>
          <w:lang w:eastAsia="ar-SA"/>
        </w:rPr>
      </w:pPr>
    </w:p>
    <w:p w:rsidR="0017054B" w:rsidRPr="001A4A69" w:rsidRDefault="0017054B" w:rsidP="0017054B">
      <w:pPr>
        <w:suppressAutoHyphens/>
        <w:autoSpaceDE w:val="0"/>
        <w:spacing w:after="0" w:line="240" w:lineRule="auto"/>
        <w:jc w:val="right"/>
        <w:rPr>
          <w:rFonts w:ascii="Times New Roman" w:hAnsi="Times New Roman"/>
          <w:sz w:val="24"/>
          <w:szCs w:val="24"/>
          <w:lang w:eastAsia="ar-SA"/>
        </w:rPr>
      </w:pPr>
    </w:p>
    <w:p w:rsidR="0017054B" w:rsidRPr="001159AC" w:rsidRDefault="0017054B" w:rsidP="0017054B">
      <w:pPr>
        <w:suppressAutoHyphens/>
        <w:autoSpaceDE w:val="0"/>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Приложение № 4</w:t>
      </w:r>
      <w:r w:rsidRPr="001159AC">
        <w:rPr>
          <w:rFonts w:ascii="Times New Roman" w:eastAsia="Calibri" w:hAnsi="Times New Roman"/>
          <w:sz w:val="24"/>
          <w:szCs w:val="24"/>
          <w:lang w:eastAsia="en-US"/>
        </w:rPr>
        <w:t xml:space="preserve"> </w:t>
      </w:r>
    </w:p>
    <w:p w:rsidR="0017054B" w:rsidRDefault="0017054B" w:rsidP="0017054B">
      <w:pPr>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1159AC">
        <w:rPr>
          <w:rFonts w:ascii="Times New Roman" w:eastAsia="Calibri" w:hAnsi="Times New Roman"/>
          <w:sz w:val="24"/>
          <w:szCs w:val="24"/>
          <w:lang w:eastAsia="en-US"/>
        </w:rPr>
        <w:t>к административному регламенту</w:t>
      </w:r>
    </w:p>
    <w:p w:rsidR="0017054B" w:rsidRPr="001159AC" w:rsidRDefault="0017054B" w:rsidP="0017054B">
      <w:pPr>
        <w:spacing w:after="0" w:line="240" w:lineRule="auto"/>
        <w:jc w:val="right"/>
        <w:rPr>
          <w:rFonts w:ascii="Times New Roman" w:eastAsia="Calibri" w:hAnsi="Times New Roman"/>
          <w:sz w:val="24"/>
          <w:szCs w:val="24"/>
          <w:lang w:eastAsia="en-US"/>
        </w:rPr>
      </w:pPr>
    </w:p>
    <w:p w:rsidR="0017054B" w:rsidRPr="00357B1E" w:rsidRDefault="0017054B" w:rsidP="0017054B">
      <w:pPr>
        <w:autoSpaceDE w:val="0"/>
        <w:autoSpaceDN w:val="0"/>
        <w:adjustRightInd w:val="0"/>
        <w:spacing w:after="0" w:line="240" w:lineRule="auto"/>
        <w:jc w:val="center"/>
        <w:rPr>
          <w:rFonts w:ascii="Times New Roman" w:hAnsi="Times New Roman"/>
          <w:b/>
          <w:bCs/>
        </w:rPr>
      </w:pPr>
      <w:r w:rsidRPr="00357B1E">
        <w:rPr>
          <w:rFonts w:ascii="Times New Roman" w:hAnsi="Times New Roman"/>
          <w:b/>
          <w:bCs/>
        </w:rPr>
        <w:t>ФОРМА РЕШЕНИЯ</w:t>
      </w:r>
    </w:p>
    <w:p w:rsidR="0017054B" w:rsidRPr="00357B1E" w:rsidRDefault="0017054B" w:rsidP="0017054B">
      <w:pPr>
        <w:autoSpaceDE w:val="0"/>
        <w:autoSpaceDN w:val="0"/>
        <w:adjustRightInd w:val="0"/>
        <w:spacing w:after="0" w:line="240" w:lineRule="auto"/>
        <w:jc w:val="center"/>
        <w:rPr>
          <w:rFonts w:ascii="Times New Roman" w:hAnsi="Times New Roman"/>
          <w:b/>
          <w:bCs/>
        </w:rPr>
      </w:pPr>
      <w:r w:rsidRPr="00357B1E">
        <w:rPr>
          <w:rFonts w:ascii="Times New Roman" w:hAnsi="Times New Roman"/>
          <w:b/>
          <w:bCs/>
        </w:rPr>
        <w:t>ОБ ОТКАЗЕ В ПРИСВОЕНИИ ОБЪЕКТУ АДРЕСАЦИИ АДРЕСА</w:t>
      </w:r>
    </w:p>
    <w:p w:rsidR="0017054B" w:rsidRDefault="0017054B" w:rsidP="0017054B">
      <w:pPr>
        <w:autoSpaceDE w:val="0"/>
        <w:autoSpaceDN w:val="0"/>
        <w:adjustRightInd w:val="0"/>
        <w:spacing w:after="0" w:line="240" w:lineRule="auto"/>
        <w:jc w:val="center"/>
        <w:rPr>
          <w:rFonts w:ascii="Courier New" w:hAnsi="Courier New" w:cs="Courier New"/>
          <w:sz w:val="20"/>
          <w:szCs w:val="20"/>
        </w:rPr>
      </w:pPr>
      <w:r w:rsidRPr="00357B1E">
        <w:rPr>
          <w:rFonts w:ascii="Times New Roman" w:hAnsi="Times New Roman"/>
          <w:b/>
          <w:bCs/>
        </w:rPr>
        <w:t>ИЛИ АННУЛИРОВАНИИ ЕГО АДРЕСА</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___________________________</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(Ф.И.О., адрес заявителя</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(представителя) заявителя)</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(регистрационный номер</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заявления о присвоении</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объекту адресации адреса</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или аннулировании его адреса)</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Решение</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об отказе в присвоении объекту адресации адреса</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или аннулировании его адреса</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от ___________ N __________</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(наименование органа местного самоуправления, органа государственной</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власти субъекта Российской Федерации - города федерального значения</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или органа местного самоуправления внутригородского муниципального</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образования города федерального значения, уполномоченного</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законом субъекта Российской Федерации)</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сообщает, что ____________________________________________________________,</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(Ф.И.О. заявителя в дательном падеже, наименование, номер</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и дата выдачи документа,</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подтверждающего личность, почтовый адрес - для физического лица;</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полное наименование, ИНН, КПП (для</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российского юридического лица), страна, дата и номер регистрации</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(для иностранного юридического лица),</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почтовый адрес - для юридического лица)</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на  основании  </w:t>
      </w:r>
      <w:r w:rsidRPr="00B872AF">
        <w:rPr>
          <w:rFonts w:ascii="Courier New" w:hAnsi="Courier New" w:cs="Courier New"/>
          <w:sz w:val="20"/>
          <w:szCs w:val="20"/>
        </w:rPr>
        <w:t>Правил</w:t>
      </w:r>
      <w:r w:rsidRPr="00B37287">
        <w:rPr>
          <w:rFonts w:ascii="Courier New" w:hAnsi="Courier New" w:cs="Courier New"/>
          <w:sz w:val="20"/>
          <w:szCs w:val="20"/>
        </w:rPr>
        <w:t xml:space="preserve">  присвоения,  изменения  и   аннулирования   адресов,</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утвержденных постановлением Правительства Российской Федерации от 19 ноября</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2014 г.  N 1221,  отказано  в  присвоении (аннулировании) адреса следующему</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(нужное подчеркнуть)</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объекту адресации ________________________________________________________.</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(вид и наименование объекта адресации, описание</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местонахождения объекта адресации в случае обращения заявителя</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 присвоении объекту адресации адреса,</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адрес объекта адресации в случае обращения заявителя</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об аннулировании его адреса)</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в связи с _________________________________________________________________</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(основание отказа)</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Уполномоченное    лицо    органа    местного   самоуправления,   органа</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государственной  власти субъекта Российской Федерации - города федерального</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значения или органа местного самоуправления внутригородского муниципального</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образования  города федерального значения, уполномоченного законом субъекта</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Российской Федерации</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___________________________________                         _______________</w:t>
      </w:r>
    </w:p>
    <w:p w:rsidR="0017054B" w:rsidRPr="00B37287" w:rsidRDefault="0017054B" w:rsidP="0017054B">
      <w:pPr>
        <w:autoSpaceDE w:val="0"/>
        <w:autoSpaceDN w:val="0"/>
        <w:adjustRightInd w:val="0"/>
        <w:spacing w:after="0" w:line="240" w:lineRule="auto"/>
        <w:jc w:val="both"/>
        <w:rPr>
          <w:rFonts w:ascii="Courier New" w:hAnsi="Courier New" w:cs="Courier New"/>
          <w:sz w:val="20"/>
          <w:szCs w:val="20"/>
        </w:rPr>
      </w:pPr>
      <w:r w:rsidRPr="00B37287">
        <w:rPr>
          <w:rFonts w:ascii="Courier New" w:hAnsi="Courier New" w:cs="Courier New"/>
          <w:sz w:val="20"/>
          <w:szCs w:val="20"/>
        </w:rPr>
        <w:t xml:space="preserve">        (должность, Ф.И.О.)                                    (подпись)</w:t>
      </w:r>
    </w:p>
    <w:p w:rsidR="0017054B" w:rsidRPr="00291FEC" w:rsidRDefault="0017054B" w:rsidP="0017054B">
      <w:pPr>
        <w:autoSpaceDE w:val="0"/>
        <w:autoSpaceDN w:val="0"/>
        <w:adjustRightInd w:val="0"/>
        <w:spacing w:after="0" w:line="240" w:lineRule="auto"/>
        <w:jc w:val="both"/>
        <w:rPr>
          <w:rFonts w:ascii="Times New Roman" w:hAnsi="Times New Roman"/>
          <w:sz w:val="20"/>
          <w:szCs w:val="20"/>
          <w:lang w:eastAsia="ar-SA"/>
        </w:rPr>
      </w:pPr>
      <w:r w:rsidRPr="00B37287">
        <w:rPr>
          <w:rFonts w:ascii="Courier New" w:hAnsi="Courier New" w:cs="Courier New"/>
          <w:sz w:val="20"/>
          <w:szCs w:val="20"/>
        </w:rPr>
        <w:t xml:space="preserve">                                                                       М.П.</w:t>
      </w:r>
    </w:p>
    <w:p w:rsidR="0017054B" w:rsidRDefault="0017054B" w:rsidP="0017054B"/>
    <w:p w:rsidR="00A574BA" w:rsidRDefault="00A574BA"/>
    <w:sectPr w:rsidR="00A574BA" w:rsidSect="008F3C6A">
      <w:pgSz w:w="11907" w:h="16840" w:code="9"/>
      <w:pgMar w:top="1134" w:right="567" w:bottom="709" w:left="1134"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9AE" w:rsidRDefault="009E09AE" w:rsidP="00233BFF">
      <w:pPr>
        <w:spacing w:after="0" w:line="240" w:lineRule="auto"/>
      </w:pPr>
      <w:r>
        <w:separator/>
      </w:r>
    </w:p>
  </w:endnote>
  <w:endnote w:type="continuationSeparator" w:id="1">
    <w:p w:rsidR="009E09AE" w:rsidRDefault="009E09AE" w:rsidP="00233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B7" w:rsidRDefault="009E09AE" w:rsidP="008F3C6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9AE" w:rsidRDefault="009E09AE" w:rsidP="00233BFF">
      <w:pPr>
        <w:spacing w:after="0" w:line="240" w:lineRule="auto"/>
      </w:pPr>
      <w:r>
        <w:separator/>
      </w:r>
    </w:p>
  </w:footnote>
  <w:footnote w:type="continuationSeparator" w:id="1">
    <w:p w:rsidR="009E09AE" w:rsidRDefault="009E09AE" w:rsidP="00233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B7" w:rsidRDefault="00233BFF" w:rsidP="008F3C6A">
    <w:pPr>
      <w:pStyle w:val="a7"/>
      <w:framePr w:wrap="around" w:vAnchor="text" w:hAnchor="margin" w:xAlign="center" w:y="1"/>
      <w:rPr>
        <w:rStyle w:val="ab"/>
      </w:rPr>
    </w:pPr>
    <w:r>
      <w:rPr>
        <w:rStyle w:val="ab"/>
      </w:rPr>
      <w:fldChar w:fldCharType="begin"/>
    </w:r>
    <w:r w:rsidR="004C1420">
      <w:rPr>
        <w:rStyle w:val="ab"/>
      </w:rPr>
      <w:instrText xml:space="preserve">PAGE  </w:instrText>
    </w:r>
    <w:r>
      <w:rPr>
        <w:rStyle w:val="ab"/>
      </w:rPr>
      <w:fldChar w:fldCharType="end"/>
    </w:r>
  </w:p>
  <w:p w:rsidR="00D02AB7" w:rsidRDefault="009E09A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B7" w:rsidRDefault="00233BFF" w:rsidP="008F3C6A">
    <w:pPr>
      <w:pStyle w:val="a7"/>
      <w:framePr w:wrap="around" w:vAnchor="text" w:hAnchor="margin" w:xAlign="center" w:y="1"/>
      <w:rPr>
        <w:rStyle w:val="ab"/>
      </w:rPr>
    </w:pPr>
    <w:r>
      <w:rPr>
        <w:rStyle w:val="ab"/>
      </w:rPr>
      <w:fldChar w:fldCharType="begin"/>
    </w:r>
    <w:r w:rsidR="004C1420">
      <w:rPr>
        <w:rStyle w:val="ab"/>
      </w:rPr>
      <w:instrText xml:space="preserve">PAGE  </w:instrText>
    </w:r>
    <w:r>
      <w:rPr>
        <w:rStyle w:val="ab"/>
      </w:rPr>
      <w:fldChar w:fldCharType="separate"/>
    </w:r>
    <w:r w:rsidR="000E62EF">
      <w:rPr>
        <w:rStyle w:val="ab"/>
        <w:noProof/>
      </w:rPr>
      <w:t>8</w:t>
    </w:r>
    <w:r>
      <w:rPr>
        <w:rStyle w:val="ab"/>
      </w:rPr>
      <w:fldChar w:fldCharType="end"/>
    </w:r>
  </w:p>
  <w:p w:rsidR="00D02AB7" w:rsidRDefault="009E09A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6040231"/>
    <w:multiLevelType w:val="hybridMultilevel"/>
    <w:tmpl w:val="60FC373C"/>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B2A79F5"/>
    <w:multiLevelType w:val="hybridMultilevel"/>
    <w:tmpl w:val="FBC20768"/>
    <w:lvl w:ilvl="0" w:tplc="13FAB57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5">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7">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9">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E363DD1"/>
    <w:multiLevelType w:val="hybridMultilevel"/>
    <w:tmpl w:val="5B3A3626"/>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210072F"/>
    <w:multiLevelType w:val="hybridMultilevel"/>
    <w:tmpl w:val="424A7178"/>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27E52CE"/>
    <w:multiLevelType w:val="hybridMultilevel"/>
    <w:tmpl w:val="D0525FC2"/>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C510F8"/>
    <w:multiLevelType w:val="hybridMultilevel"/>
    <w:tmpl w:val="3CB415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24">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5">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9">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31">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3">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4">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5">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6">
    <w:nsid w:val="61042C5C"/>
    <w:multiLevelType w:val="hybridMultilevel"/>
    <w:tmpl w:val="E43204C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8">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2">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3">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4">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6"/>
  </w:num>
  <w:num w:numId="2">
    <w:abstractNumId w:val="33"/>
  </w:num>
  <w:num w:numId="3">
    <w:abstractNumId w:val="30"/>
  </w:num>
  <w:num w:numId="4">
    <w:abstractNumId w:val="13"/>
  </w:num>
  <w:num w:numId="5">
    <w:abstractNumId w:val="32"/>
  </w:num>
  <w:num w:numId="6">
    <w:abstractNumId w:val="40"/>
  </w:num>
  <w:num w:numId="7">
    <w:abstractNumId w:val="0"/>
  </w:num>
  <w:num w:numId="8">
    <w:abstractNumId w:val="25"/>
  </w:num>
  <w:num w:numId="9">
    <w:abstractNumId w:val="26"/>
  </w:num>
  <w:num w:numId="10">
    <w:abstractNumId w:val="22"/>
  </w:num>
  <w:num w:numId="11">
    <w:abstractNumId w:val="27"/>
  </w:num>
  <w:num w:numId="12">
    <w:abstractNumId w:val="31"/>
  </w:num>
  <w:num w:numId="13">
    <w:abstractNumId w:val="44"/>
  </w:num>
  <w:num w:numId="14">
    <w:abstractNumId w:val="11"/>
  </w:num>
  <w:num w:numId="15">
    <w:abstractNumId w:val="35"/>
  </w:num>
  <w:num w:numId="16">
    <w:abstractNumId w:val="4"/>
  </w:num>
  <w:num w:numId="17">
    <w:abstractNumId w:val="28"/>
  </w:num>
  <w:num w:numId="18">
    <w:abstractNumId w:val="42"/>
  </w:num>
  <w:num w:numId="19">
    <w:abstractNumId w:val="41"/>
  </w:num>
  <w:num w:numId="20">
    <w:abstractNumId w:val="2"/>
  </w:num>
  <w:num w:numId="21">
    <w:abstractNumId w:val="38"/>
  </w:num>
  <w:num w:numId="22">
    <w:abstractNumId w:val="24"/>
  </w:num>
  <w:num w:numId="23">
    <w:abstractNumId w:val="29"/>
  </w:num>
  <w:num w:numId="24">
    <w:abstractNumId w:val="7"/>
  </w:num>
  <w:num w:numId="25">
    <w:abstractNumId w:val="23"/>
  </w:num>
  <w:num w:numId="26">
    <w:abstractNumId w:val="8"/>
  </w:num>
  <w:num w:numId="27">
    <w:abstractNumId w:val="16"/>
  </w:num>
  <w:num w:numId="28">
    <w:abstractNumId w:val="9"/>
  </w:num>
  <w:num w:numId="29">
    <w:abstractNumId w:val="12"/>
  </w:num>
  <w:num w:numId="30">
    <w:abstractNumId w:val="43"/>
  </w:num>
  <w:num w:numId="31">
    <w:abstractNumId w:val="19"/>
  </w:num>
  <w:num w:numId="32">
    <w:abstractNumId w:val="34"/>
  </w:num>
  <w:num w:numId="33">
    <w:abstractNumId w:val="37"/>
  </w:num>
  <w:num w:numId="34">
    <w:abstractNumId w:val="10"/>
  </w:num>
  <w:num w:numId="35">
    <w:abstractNumId w:val="20"/>
  </w:num>
  <w:num w:numId="36">
    <w:abstractNumId w:val="5"/>
  </w:num>
  <w:num w:numId="37">
    <w:abstractNumId w:val="18"/>
  </w:num>
  <w:num w:numId="38">
    <w:abstractNumId w:val="14"/>
  </w:num>
  <w:num w:numId="39">
    <w:abstractNumId w:val="3"/>
  </w:num>
  <w:num w:numId="40">
    <w:abstractNumId w:val="15"/>
  </w:num>
  <w:num w:numId="41">
    <w:abstractNumId w:val="1"/>
  </w:num>
  <w:num w:numId="42">
    <w:abstractNumId w:val="36"/>
  </w:num>
  <w:num w:numId="43">
    <w:abstractNumId w:val="39"/>
  </w:num>
  <w:num w:numId="44">
    <w:abstractNumId w:val="17"/>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0"/>
    <w:footnote w:id="1"/>
  </w:footnotePr>
  <w:endnotePr>
    <w:endnote w:id="0"/>
    <w:endnote w:id="1"/>
  </w:endnotePr>
  <w:compat/>
  <w:rsids>
    <w:rsidRoot w:val="0017054B"/>
    <w:rsid w:val="000E62EF"/>
    <w:rsid w:val="0017054B"/>
    <w:rsid w:val="00233BFF"/>
    <w:rsid w:val="004332D3"/>
    <w:rsid w:val="004C1420"/>
    <w:rsid w:val="006A4584"/>
    <w:rsid w:val="009E09AE"/>
    <w:rsid w:val="00A574BA"/>
    <w:rsid w:val="00C03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_x0000_s1027"/>
        <o:r id="V:Rule9" type="connector" idref="#_x0000_s1029"/>
        <o:r id="V:Rule10" type="connector" idref="#_x0000_s1031"/>
        <o:r id="V:Rule11" type="connector" idref="#_x0000_s1034"/>
        <o:r id="V:Rule12" type="connector" idref="#_x0000_s1033"/>
        <o:r id="V:Rule13" type="connector" idref="#_x0000_s1040"/>
        <o:r id="V:Rule1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54B"/>
    <w:rPr>
      <w:rFonts w:ascii="Calibri" w:eastAsia="Times New Roman" w:hAnsi="Calibri" w:cs="Times New Roman"/>
      <w:lang w:eastAsia="ru-RU"/>
    </w:rPr>
  </w:style>
  <w:style w:type="paragraph" w:styleId="1">
    <w:name w:val="heading 1"/>
    <w:basedOn w:val="a"/>
    <w:next w:val="a"/>
    <w:link w:val="10"/>
    <w:uiPriority w:val="99"/>
    <w:qFormat/>
    <w:rsid w:val="00C03DD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C03DDC"/>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C03DDC"/>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17054B"/>
    <w:pPr>
      <w:keepNext/>
      <w:spacing w:before="240" w:after="60" w:line="240" w:lineRule="auto"/>
      <w:outlineLvl w:val="3"/>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C03DDC"/>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qFormat/>
    <w:rsid w:val="00C03DDC"/>
    <w:pPr>
      <w:ind w:left="720"/>
      <w:contextualSpacing/>
    </w:pPr>
  </w:style>
  <w:style w:type="character" w:customStyle="1" w:styleId="40">
    <w:name w:val="Заголовок 4 Знак"/>
    <w:basedOn w:val="a0"/>
    <w:link w:val="4"/>
    <w:uiPriority w:val="99"/>
    <w:rsid w:val="0017054B"/>
    <w:rPr>
      <w:rFonts w:ascii="Times New Roman" w:eastAsia="Times New Roman" w:hAnsi="Times New Roman" w:cs="Times New Roman"/>
      <w:b/>
      <w:sz w:val="28"/>
      <w:szCs w:val="20"/>
      <w:lang w:eastAsia="ru-RU"/>
    </w:rPr>
  </w:style>
  <w:style w:type="character" w:styleId="a5">
    <w:name w:val="Hyperlink"/>
    <w:uiPriority w:val="99"/>
    <w:rsid w:val="0017054B"/>
    <w:rPr>
      <w:color w:val="0000FF"/>
      <w:u w:val="single"/>
    </w:rPr>
  </w:style>
  <w:style w:type="table" w:styleId="a6">
    <w:name w:val="Table Grid"/>
    <w:basedOn w:val="a1"/>
    <w:uiPriority w:val="59"/>
    <w:rsid w:val="001705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705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rsid w:val="0017054B"/>
    <w:pPr>
      <w:tabs>
        <w:tab w:val="center" w:pos="4677"/>
        <w:tab w:val="right" w:pos="9355"/>
      </w:tabs>
      <w:spacing w:after="0" w:line="240" w:lineRule="auto"/>
    </w:pPr>
    <w:rPr>
      <w:rFonts w:ascii="Times New Roman" w:hAnsi="Times New Roman"/>
      <w:sz w:val="24"/>
      <w:szCs w:val="20"/>
    </w:rPr>
  </w:style>
  <w:style w:type="character" w:customStyle="1" w:styleId="a8">
    <w:name w:val="Верхний колонтитул Знак"/>
    <w:basedOn w:val="a0"/>
    <w:link w:val="a7"/>
    <w:uiPriority w:val="99"/>
    <w:rsid w:val="0017054B"/>
    <w:rPr>
      <w:rFonts w:ascii="Times New Roman" w:eastAsia="Times New Roman" w:hAnsi="Times New Roman" w:cs="Times New Roman"/>
      <w:sz w:val="24"/>
      <w:szCs w:val="20"/>
      <w:lang w:eastAsia="ru-RU"/>
    </w:rPr>
  </w:style>
  <w:style w:type="paragraph" w:styleId="a9">
    <w:name w:val="footer"/>
    <w:basedOn w:val="a"/>
    <w:link w:val="aa"/>
    <w:uiPriority w:val="99"/>
    <w:rsid w:val="0017054B"/>
    <w:pPr>
      <w:tabs>
        <w:tab w:val="center" w:pos="4677"/>
        <w:tab w:val="right" w:pos="9355"/>
      </w:tabs>
      <w:spacing w:after="0" w:line="240" w:lineRule="auto"/>
    </w:pPr>
    <w:rPr>
      <w:rFonts w:ascii="Times New Roman" w:hAnsi="Times New Roman"/>
      <w:sz w:val="24"/>
      <w:szCs w:val="20"/>
    </w:rPr>
  </w:style>
  <w:style w:type="character" w:customStyle="1" w:styleId="aa">
    <w:name w:val="Нижний колонтитул Знак"/>
    <w:basedOn w:val="a0"/>
    <w:link w:val="a9"/>
    <w:uiPriority w:val="99"/>
    <w:rsid w:val="0017054B"/>
    <w:rPr>
      <w:rFonts w:ascii="Times New Roman" w:eastAsia="Times New Roman" w:hAnsi="Times New Roman" w:cs="Times New Roman"/>
      <w:sz w:val="24"/>
      <w:szCs w:val="20"/>
      <w:lang w:eastAsia="ru-RU"/>
    </w:rPr>
  </w:style>
  <w:style w:type="character" w:styleId="ab">
    <w:name w:val="page number"/>
    <w:uiPriority w:val="99"/>
    <w:rsid w:val="0017054B"/>
  </w:style>
  <w:style w:type="paragraph" w:styleId="ac">
    <w:name w:val="List"/>
    <w:basedOn w:val="a"/>
    <w:uiPriority w:val="99"/>
    <w:rsid w:val="0017054B"/>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705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170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basedOn w:val="a0"/>
    <w:link w:val="HTML"/>
    <w:uiPriority w:val="99"/>
    <w:rsid w:val="0017054B"/>
    <w:rPr>
      <w:rFonts w:ascii="Courier New" w:eastAsia="Times New Roman" w:hAnsi="Courier New" w:cs="Times New Roman"/>
      <w:sz w:val="20"/>
      <w:szCs w:val="20"/>
      <w:lang w:eastAsia="ru-RU"/>
    </w:rPr>
  </w:style>
  <w:style w:type="paragraph" w:styleId="ad">
    <w:name w:val="Normal (Web)"/>
    <w:basedOn w:val="a"/>
    <w:uiPriority w:val="99"/>
    <w:rsid w:val="0017054B"/>
    <w:pPr>
      <w:spacing w:before="120" w:after="120" w:line="240" w:lineRule="auto"/>
    </w:pPr>
    <w:rPr>
      <w:rFonts w:ascii="Times New Roman" w:hAnsi="Times New Roman"/>
      <w:sz w:val="24"/>
      <w:szCs w:val="24"/>
    </w:rPr>
  </w:style>
  <w:style w:type="paragraph" w:styleId="ae">
    <w:name w:val="Balloon Text"/>
    <w:basedOn w:val="a"/>
    <w:link w:val="af"/>
    <w:uiPriority w:val="99"/>
    <w:semiHidden/>
    <w:rsid w:val="0017054B"/>
    <w:pPr>
      <w:spacing w:after="0" w:line="240" w:lineRule="auto"/>
    </w:pPr>
    <w:rPr>
      <w:rFonts w:ascii="Tahoma" w:hAnsi="Tahoma"/>
      <w:sz w:val="16"/>
      <w:szCs w:val="20"/>
    </w:rPr>
  </w:style>
  <w:style w:type="character" w:customStyle="1" w:styleId="af">
    <w:name w:val="Текст выноски Знак"/>
    <w:basedOn w:val="a0"/>
    <w:link w:val="ae"/>
    <w:uiPriority w:val="99"/>
    <w:semiHidden/>
    <w:rsid w:val="0017054B"/>
    <w:rPr>
      <w:rFonts w:ascii="Tahoma" w:eastAsia="Times New Roman" w:hAnsi="Tahoma" w:cs="Times New Roman"/>
      <w:sz w:val="16"/>
      <w:szCs w:val="20"/>
      <w:lang w:eastAsia="ru-RU"/>
    </w:rPr>
  </w:style>
  <w:style w:type="paragraph" w:customStyle="1" w:styleId="ConsPlusCell">
    <w:name w:val="ConsPlusCell"/>
    <w:uiPriority w:val="99"/>
    <w:rsid w:val="001705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17054B"/>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f0">
    <w:name w:val="Document Map"/>
    <w:basedOn w:val="a"/>
    <w:link w:val="af1"/>
    <w:uiPriority w:val="99"/>
    <w:semiHidden/>
    <w:rsid w:val="0017054B"/>
    <w:pPr>
      <w:shd w:val="clear" w:color="auto" w:fill="000080"/>
      <w:spacing w:after="0" w:line="240" w:lineRule="auto"/>
    </w:pPr>
    <w:rPr>
      <w:rFonts w:ascii="Tahoma" w:hAnsi="Tahoma"/>
      <w:sz w:val="20"/>
      <w:szCs w:val="20"/>
    </w:rPr>
  </w:style>
  <w:style w:type="character" w:customStyle="1" w:styleId="af1">
    <w:name w:val="Схема документа Знак"/>
    <w:basedOn w:val="a0"/>
    <w:link w:val="af0"/>
    <w:uiPriority w:val="99"/>
    <w:semiHidden/>
    <w:rsid w:val="0017054B"/>
    <w:rPr>
      <w:rFonts w:ascii="Tahoma" w:eastAsia="Times New Roman" w:hAnsi="Tahoma" w:cs="Times New Roman"/>
      <w:sz w:val="20"/>
      <w:szCs w:val="20"/>
      <w:shd w:val="clear" w:color="auto" w:fill="000080"/>
      <w:lang w:eastAsia="ru-RU"/>
    </w:rPr>
  </w:style>
  <w:style w:type="paragraph" w:styleId="21">
    <w:name w:val="Body Text 2"/>
    <w:basedOn w:val="a"/>
    <w:link w:val="22"/>
    <w:uiPriority w:val="99"/>
    <w:rsid w:val="0017054B"/>
    <w:pPr>
      <w:spacing w:after="0" w:line="240" w:lineRule="auto"/>
    </w:pPr>
    <w:rPr>
      <w:rFonts w:ascii="Arial" w:hAnsi="Arial"/>
      <w:b/>
      <w:sz w:val="24"/>
      <w:szCs w:val="20"/>
    </w:rPr>
  </w:style>
  <w:style w:type="character" w:customStyle="1" w:styleId="22">
    <w:name w:val="Основной текст 2 Знак"/>
    <w:basedOn w:val="a0"/>
    <w:link w:val="21"/>
    <w:uiPriority w:val="99"/>
    <w:rsid w:val="0017054B"/>
    <w:rPr>
      <w:rFonts w:ascii="Arial" w:eastAsia="Times New Roman" w:hAnsi="Arial" w:cs="Times New Roman"/>
      <w:b/>
      <w:sz w:val="24"/>
      <w:szCs w:val="20"/>
      <w:lang w:eastAsia="ru-RU"/>
    </w:rPr>
  </w:style>
  <w:style w:type="paragraph" w:customStyle="1" w:styleId="11">
    <w:name w:val="Знак1 Знак Знак Знак"/>
    <w:basedOn w:val="a"/>
    <w:rsid w:val="0017054B"/>
    <w:pPr>
      <w:spacing w:after="160" w:line="240" w:lineRule="exact"/>
    </w:pPr>
    <w:rPr>
      <w:rFonts w:ascii="Verdana" w:hAnsi="Verdana" w:cs="Verdana"/>
      <w:sz w:val="20"/>
      <w:szCs w:val="20"/>
      <w:lang w:val="en-US" w:eastAsia="en-US"/>
    </w:rPr>
  </w:style>
  <w:style w:type="paragraph" w:styleId="af2">
    <w:name w:val="Title"/>
    <w:basedOn w:val="a"/>
    <w:link w:val="af3"/>
    <w:uiPriority w:val="99"/>
    <w:qFormat/>
    <w:rsid w:val="0017054B"/>
    <w:pPr>
      <w:spacing w:after="0" w:line="240" w:lineRule="auto"/>
      <w:ind w:firstLine="567"/>
      <w:jc w:val="center"/>
    </w:pPr>
    <w:rPr>
      <w:rFonts w:ascii="Times New Roman" w:hAnsi="Times New Roman"/>
      <w:b/>
      <w:spacing w:val="20"/>
      <w:sz w:val="28"/>
      <w:szCs w:val="20"/>
    </w:rPr>
  </w:style>
  <w:style w:type="character" w:customStyle="1" w:styleId="af3">
    <w:name w:val="Название Знак"/>
    <w:basedOn w:val="a0"/>
    <w:link w:val="af2"/>
    <w:uiPriority w:val="99"/>
    <w:rsid w:val="0017054B"/>
    <w:rPr>
      <w:rFonts w:ascii="Times New Roman" w:eastAsia="Times New Roman" w:hAnsi="Times New Roman" w:cs="Times New Roman"/>
      <w:b/>
      <w:spacing w:val="20"/>
      <w:sz w:val="28"/>
      <w:szCs w:val="20"/>
      <w:lang w:eastAsia="ru-RU"/>
    </w:rPr>
  </w:style>
  <w:style w:type="paragraph" w:styleId="af4">
    <w:name w:val="Body Text Indent"/>
    <w:basedOn w:val="a"/>
    <w:link w:val="af5"/>
    <w:uiPriority w:val="99"/>
    <w:rsid w:val="0017054B"/>
    <w:pPr>
      <w:spacing w:after="120" w:line="240" w:lineRule="auto"/>
      <w:ind w:left="283"/>
    </w:pPr>
    <w:rPr>
      <w:rFonts w:ascii="Times New Roman" w:hAnsi="Times New Roman"/>
      <w:sz w:val="24"/>
      <w:szCs w:val="20"/>
    </w:rPr>
  </w:style>
  <w:style w:type="character" w:customStyle="1" w:styleId="af5">
    <w:name w:val="Основной текст с отступом Знак"/>
    <w:basedOn w:val="a0"/>
    <w:link w:val="af4"/>
    <w:uiPriority w:val="99"/>
    <w:rsid w:val="0017054B"/>
    <w:rPr>
      <w:rFonts w:ascii="Times New Roman" w:eastAsia="Times New Roman" w:hAnsi="Times New Roman" w:cs="Times New Roman"/>
      <w:sz w:val="24"/>
      <w:szCs w:val="20"/>
      <w:lang w:eastAsia="ru-RU"/>
    </w:rPr>
  </w:style>
  <w:style w:type="paragraph" w:styleId="31">
    <w:name w:val="Body Text 3"/>
    <w:basedOn w:val="a"/>
    <w:link w:val="32"/>
    <w:uiPriority w:val="99"/>
    <w:semiHidden/>
    <w:unhideWhenUsed/>
    <w:rsid w:val="0017054B"/>
    <w:pPr>
      <w:spacing w:after="120"/>
    </w:pPr>
    <w:rPr>
      <w:sz w:val="16"/>
      <w:szCs w:val="20"/>
    </w:rPr>
  </w:style>
  <w:style w:type="character" w:customStyle="1" w:styleId="32">
    <w:name w:val="Основной текст 3 Знак"/>
    <w:basedOn w:val="a0"/>
    <w:link w:val="31"/>
    <w:uiPriority w:val="99"/>
    <w:semiHidden/>
    <w:rsid w:val="0017054B"/>
    <w:rPr>
      <w:rFonts w:ascii="Calibri" w:eastAsia="Times New Roman" w:hAnsi="Calibri" w:cs="Times New Roman"/>
      <w:sz w:val="16"/>
      <w:szCs w:val="20"/>
      <w:lang w:eastAsia="ru-RU"/>
    </w:rPr>
  </w:style>
  <w:style w:type="paragraph" w:customStyle="1" w:styleId="ConsNormal">
    <w:name w:val="ConsNormal"/>
    <w:rsid w:val="0017054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6">
    <w:name w:val="Знак Знак Знак Знак Знак Знак Знак"/>
    <w:basedOn w:val="a"/>
    <w:rsid w:val="0017054B"/>
    <w:pPr>
      <w:spacing w:after="0" w:line="240" w:lineRule="auto"/>
    </w:pPr>
    <w:rPr>
      <w:rFonts w:ascii="Verdana" w:hAnsi="Verdana" w:cs="Verdana"/>
      <w:sz w:val="24"/>
      <w:szCs w:val="24"/>
      <w:lang w:eastAsia="en-US"/>
    </w:rPr>
  </w:style>
  <w:style w:type="paragraph" w:styleId="af7">
    <w:name w:val="No Spacing"/>
    <w:uiPriority w:val="1"/>
    <w:qFormat/>
    <w:rsid w:val="0017054B"/>
    <w:pPr>
      <w:spacing w:after="0" w:line="240" w:lineRule="auto"/>
    </w:pPr>
    <w:rPr>
      <w:rFonts w:ascii="Times New Roman" w:eastAsia="Times New Roman" w:hAnsi="Times New Roman" w:cs="Times New Roman"/>
      <w:sz w:val="24"/>
      <w:szCs w:val="24"/>
      <w:lang w:eastAsia="ru-RU"/>
    </w:rPr>
  </w:style>
  <w:style w:type="paragraph" w:styleId="af8">
    <w:name w:val="Body Text"/>
    <w:basedOn w:val="a"/>
    <w:link w:val="af9"/>
    <w:uiPriority w:val="99"/>
    <w:rsid w:val="0017054B"/>
    <w:pPr>
      <w:spacing w:after="120" w:line="240" w:lineRule="auto"/>
    </w:pPr>
    <w:rPr>
      <w:rFonts w:ascii="Times New Roman" w:hAnsi="Times New Roman"/>
      <w:sz w:val="24"/>
      <w:szCs w:val="20"/>
    </w:rPr>
  </w:style>
  <w:style w:type="character" w:customStyle="1" w:styleId="af9">
    <w:name w:val="Основной текст Знак"/>
    <w:basedOn w:val="a0"/>
    <w:link w:val="af8"/>
    <w:uiPriority w:val="99"/>
    <w:rsid w:val="0017054B"/>
    <w:rPr>
      <w:rFonts w:ascii="Times New Roman" w:eastAsia="Times New Roman" w:hAnsi="Times New Roman" w:cs="Times New Roman"/>
      <w:sz w:val="24"/>
      <w:szCs w:val="20"/>
      <w:lang w:eastAsia="ru-RU"/>
    </w:rPr>
  </w:style>
  <w:style w:type="paragraph" w:styleId="afa">
    <w:name w:val="caption"/>
    <w:basedOn w:val="a"/>
    <w:next w:val="a"/>
    <w:uiPriority w:val="35"/>
    <w:qFormat/>
    <w:rsid w:val="0017054B"/>
    <w:pPr>
      <w:spacing w:after="0" w:line="240" w:lineRule="auto"/>
      <w:jc w:val="center"/>
    </w:pPr>
    <w:rPr>
      <w:rFonts w:ascii="Times New Roman" w:hAnsi="Times New Roman"/>
      <w:b/>
      <w:bCs/>
      <w:sz w:val="24"/>
      <w:szCs w:val="24"/>
    </w:rPr>
  </w:style>
  <w:style w:type="character" w:customStyle="1" w:styleId="apple-converted-space">
    <w:name w:val="apple-converted-space"/>
    <w:rsid w:val="0017054B"/>
  </w:style>
  <w:style w:type="paragraph" w:styleId="afb">
    <w:name w:val="annotation text"/>
    <w:basedOn w:val="a"/>
    <w:link w:val="afc"/>
    <w:semiHidden/>
    <w:unhideWhenUsed/>
    <w:rsid w:val="0017054B"/>
    <w:rPr>
      <w:sz w:val="20"/>
      <w:szCs w:val="20"/>
    </w:rPr>
  </w:style>
  <w:style w:type="character" w:customStyle="1" w:styleId="afc">
    <w:name w:val="Текст примечания Знак"/>
    <w:basedOn w:val="a0"/>
    <w:link w:val="afb"/>
    <w:semiHidden/>
    <w:rsid w:val="0017054B"/>
    <w:rPr>
      <w:rFonts w:ascii="Calibri" w:eastAsia="Times New Roman" w:hAnsi="Calibri" w:cs="Times New Roman"/>
      <w:sz w:val="20"/>
      <w:szCs w:val="20"/>
      <w:lang w:eastAsia="ru-RU"/>
    </w:rPr>
  </w:style>
  <w:style w:type="paragraph" w:styleId="afd">
    <w:name w:val="annotation subject"/>
    <w:basedOn w:val="afb"/>
    <w:next w:val="afb"/>
    <w:link w:val="afe"/>
    <w:uiPriority w:val="99"/>
    <w:semiHidden/>
    <w:unhideWhenUsed/>
    <w:rsid w:val="0017054B"/>
    <w:rPr>
      <w:b/>
      <w:bCs/>
    </w:rPr>
  </w:style>
  <w:style w:type="character" w:customStyle="1" w:styleId="afe">
    <w:name w:val="Тема примечания Знак"/>
    <w:basedOn w:val="afc"/>
    <w:link w:val="afd"/>
    <w:uiPriority w:val="99"/>
    <w:semiHidden/>
    <w:rsid w:val="0017054B"/>
    <w:rPr>
      <w:b/>
      <w:bCs/>
    </w:rPr>
  </w:style>
  <w:style w:type="paragraph" w:customStyle="1" w:styleId="aff">
    <w:name w:val="Название проектного документа"/>
    <w:basedOn w:val="a"/>
    <w:rsid w:val="0017054B"/>
    <w:pPr>
      <w:widowControl w:val="0"/>
      <w:spacing w:after="0" w:line="240" w:lineRule="auto"/>
      <w:ind w:left="1701"/>
      <w:jc w:val="center"/>
    </w:pPr>
    <w:rPr>
      <w:rFonts w:ascii="Arial" w:hAnsi="Arial" w:cs="Arial"/>
      <w:b/>
      <w:bCs/>
      <w:color w:val="000080"/>
      <w:sz w:val="32"/>
      <w:szCs w:val="20"/>
    </w:rPr>
  </w:style>
  <w:style w:type="character" w:customStyle="1" w:styleId="ConsPlusNormal0">
    <w:name w:val="ConsPlusNormal Знак"/>
    <w:link w:val="ConsPlusNormal"/>
    <w:locked/>
    <w:rsid w:val="0017054B"/>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7E2309C4E244324232B519C07FCB86AF0A620CCBDFF668A6961A2321D10FF6ABE7BA1B8D07C09E14FA11956EB4BBED667C685FAAF4A29BtFs6L" TargetMode="External"/><Relationship Id="rId18" Type="http://schemas.openxmlformats.org/officeDocument/2006/relationships/hyperlink" Target="consultantplus://offline/ref=FE66DDC95A099CA2ECE7595E4F0A48608736638E22678E65D388DBF4BAC3E422B64A1B3799ED252A06E3FE32C3qFcFK" TargetMode="External"/><Relationship Id="rId26" Type="http://schemas.openxmlformats.org/officeDocument/2006/relationships/hyperlink" Target="consultantplus://offline/ref=FCCF22C2CC153EBF82085F1C10AA7DCF3FA89DBE92AAC43A82AA25BFADCEBB2EDD5DAD47E36C6403DC5645D042249E3F5F87C6B9CA6E48D6u2d8I" TargetMode="External"/><Relationship Id="rId39" Type="http://schemas.openxmlformats.org/officeDocument/2006/relationships/hyperlink" Target="consultantplus://offline/ref=7E7132DB228AA36DD625CAACA765D9D2CD5947A58889EAF79EC0D2320EAF7F1869ABDE457896AAC13F1DE8766D549781B91BA069727BB75B552FCC60kEQFO" TargetMode="External"/><Relationship Id="rId21" Type="http://schemas.openxmlformats.org/officeDocument/2006/relationships/hyperlink" Target="consultantplus://offline/ref=FE66DDC95A099CA2ECE7595E4F0A48608738688A2B628E65D388DBF4BAC3E422A44A43389FE36F7B4BA8F133C4E0D22060EA9F3Aq7c1K" TargetMode="External"/><Relationship Id="rId34" Type="http://schemas.openxmlformats.org/officeDocument/2006/relationships/hyperlink" Target="consultantplus://offline/ref=E1D7484EA75B0DB2EA7720A5E2C985B4ABD1FEB12C3FFF23F8129C7A8FF17577E9CA8EF468EBF35457C975217DE6EBF8D134386DD231BD657ESDM" TargetMode="External"/><Relationship Id="rId42" Type="http://schemas.openxmlformats.org/officeDocument/2006/relationships/hyperlink" Target="consultantplus://offline/ref=7E7132DB228AA36DD625CAACA765D9D2CD5947A58889EAF79EC0D2320EAF7F1869ABDE457896AAC13F1DE8766D549781B91BA069727BB75B552FCC60kEQFO" TargetMode="External"/><Relationship Id="rId47" Type="http://schemas.openxmlformats.org/officeDocument/2006/relationships/hyperlink" Target="consultantplus://offline/ref=6D7E2309C4E244324232B519C07FCB86A8026C0ACFD7F668A6961A2321D10FF6ABE7BA1B8D07C19A18FA11956EB4BBED667C685FAAF4A29BtFs6L" TargetMode="External"/><Relationship Id="rId50" Type="http://schemas.openxmlformats.org/officeDocument/2006/relationships/hyperlink" Target="consultantplus://offline/ref=6D7E2309C4E244324232B519C07FCB86A8026C0ACFD7F668A6961A2321D10FF6ABE7BA1B8D07C19A18FA11956EB4BBED667C685FAAF4A29BtFs6L" TargetMode="External"/><Relationship Id="rId55"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8773401006FB6813A9880685D75C2FEC50565706BA439F6730283175EED47A2FA47C5E4DB6EDAF906C18B574933C61666818209E8B10BBF4I1l1M" TargetMode="External"/><Relationship Id="rId20" Type="http://schemas.openxmlformats.org/officeDocument/2006/relationships/hyperlink" Target="consultantplus://offline/ref=FE66DDC95A099CA2ECE7595E4F0A48608738688A2B628E65D388DBF4BAC3E422A44A43389FE36F7B4BA8F133C4E0D22060EA9F3Aq7c1K" TargetMode="External"/><Relationship Id="rId29" Type="http://schemas.openxmlformats.org/officeDocument/2006/relationships/hyperlink" Target="consultantplus://offline/ref=6D7E2309C4E244324232B519C07FCB86A8026C0ACFD7F668A6961A2321D10FF6ABE7BA1E8E0C96CE58A448C52DFFB6EA7F60685BtBs6L" TargetMode="External"/><Relationship Id="rId41" Type="http://schemas.openxmlformats.org/officeDocument/2006/relationships/hyperlink" Target="consultantplus://offline/ref=7E7132DB228AA36DD625CAACA765D9D2CD5947A58889EAF79EC0D2320EAF7F1869ABDE457896AAC13F1DE8766D549781B91BA069727BB75B552FCC60kEQFO" TargetMode="External"/><Relationship Id="rId54" Type="http://schemas.openxmlformats.org/officeDocument/2006/relationships/hyperlink" Target="consultantplus://offline/ref=6D7E2309C4E244324232B519C07FCB86A8026C0ACFD7F668A6961A2321D10FF6ABE7BA188C0EC9CB4DB510C92BE6A8EC677C6A59B6tFs4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C94BD3BCB6F6D1411AF19C2503BD462353BEE916BB41905EB786DD829D5E9C8F8BEFD7D335CB2333BBFAC261a0NAI" TargetMode="External"/><Relationship Id="rId24" Type="http://schemas.openxmlformats.org/officeDocument/2006/relationships/hyperlink" Target="consultantplus://offline/ref=FCCF22C2CC153EBF82085F1C10AA7DCF3FA89DBE92AAC43A82AA25BFADCEBB2EDD5DAD47E36C6403DF5645D042249E3F5F87C6B9CA6E48D6u2d8I" TargetMode="External"/><Relationship Id="rId32" Type="http://schemas.openxmlformats.org/officeDocument/2006/relationships/hyperlink" Target="consultantplus://offline/ref=6D7E2309C4E244324232B519C07FCB86A8026C0ACFD7F668A6961A2321D10FF6ABE7BA19880EC9CB4DB510C92BE6A8EC677C6A59B6tFs4L" TargetMode="External"/><Relationship Id="rId37" Type="http://schemas.openxmlformats.org/officeDocument/2006/relationships/hyperlink" Target="consultantplus://offline/ref=E1D7484EA75B0DB2EA7720A5E2C985B4ABD1FEB12C3FFF23F8129C7A8FF17577E9CA8EF468EBF35251C975217DE6EBF8D134386DD231BD657ESDM" TargetMode="External"/><Relationship Id="rId40" Type="http://schemas.openxmlformats.org/officeDocument/2006/relationships/hyperlink" Target="consultantplus://offline/ref=7E7132DB228AA36DD625CAACA765D9D2CD5947A58889EAF79EC0D2320EAF7F1869ABDE457896AAC13F1DE8766D549781B91BA069727BB75B552FCC60kEQFO" TargetMode="External"/><Relationship Id="rId45" Type="http://schemas.openxmlformats.org/officeDocument/2006/relationships/hyperlink" Target="consultantplus://offline/ref=6D7E2309C4E244324232B519C07FCB86A802610DCFDBF668A6961A2321D10FF6B9E7E2178C00DC9F1AEF47C428tEs3L" TargetMode="External"/><Relationship Id="rId53" Type="http://schemas.openxmlformats.org/officeDocument/2006/relationships/hyperlink" Target="consultantplus://offline/ref=6D7E2309C4E244324232B519C07FCB86A8026C0ACFD7F668A6961A2321D10FF6ABE7BA1B8C05C9CB4DB510C92BE6A8EC677C6A59B6tFs4L" TargetMode="External"/><Relationship Id="rId58" Type="http://schemas.openxmlformats.org/officeDocument/2006/relationships/hyperlink" Target="consultantplus://offline/ref=C42DF66F9E4A80014D26A72AAF439851E3417E5FF800CDBE273D9FC6A0408D4A8500A6F504D4F913o3T1M" TargetMode="External"/><Relationship Id="rId5" Type="http://schemas.openxmlformats.org/officeDocument/2006/relationships/footnotes" Target="footnotes.xml"/><Relationship Id="rId15" Type="http://schemas.openxmlformats.org/officeDocument/2006/relationships/hyperlink" Target="consultantplus://offline/ref=8773401006FB6813A9880685D75C2FEC50565107BD469F6730283175EED47A2FA47C5E48B0E8A7C73B57B428D56A72646D18229897I1l0M" TargetMode="External"/><Relationship Id="rId23" Type="http://schemas.openxmlformats.org/officeDocument/2006/relationships/hyperlink" Target="consultantplus://offline/ref=FCCF22C2CC153EBF82085F1C10AA7DCF3FA89DBE92AAC43A82AA25BFADCEBB2EDD5DAD42E06731539B081C80046F933F439BC6BAuDd7I" TargetMode="External"/><Relationship Id="rId28" Type="http://schemas.openxmlformats.org/officeDocument/2006/relationships/hyperlink" Target="consultantplus://offline/ref=FCCF22C2CC153EBF82085F1C10AA7DCF3FA89DBE92AAC43A82AA25BFADCEBB2EDD5DAD47E36C6403DC5645D042249E3F5F87C6B9CA6E48D6u2d8I" TargetMode="External"/><Relationship Id="rId36" Type="http://schemas.openxmlformats.org/officeDocument/2006/relationships/hyperlink" Target="consultantplus://offline/ref=E1D7484EA75B0DB2EA7720A5E2C985B4ABD1FEB12C3FFF23F8129C7A8FF17577E9CA8EF468EBF3535CC975217DE6EBF8D134386DD231BD657ESDM" TargetMode="External"/><Relationship Id="rId49" Type="http://schemas.openxmlformats.org/officeDocument/2006/relationships/hyperlink" Target="consultantplus://offline/ref=6D7E2309C4E244324232B519C07FCB86A8026C0ACFD7F668A6961A2321D10FF6ABE7BA1B8D07C19A18FA11956EB4BBED667C685FAAF4A29BtFs6L"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consultantplus://offline/ref=9EDAB431560C24676FC92C6A892AA58931411F094EF1B35EFE8CB7D73F1F4C12AF88D40F071F4891D09C5A31008565C2FDFB3E1BCCvAu0I" TargetMode="External"/><Relationship Id="rId19" Type="http://schemas.openxmlformats.org/officeDocument/2006/relationships/hyperlink" Target="consultantplus://offline/ref=FE66DDC95A099CA2ECE7595E4F0A48608736638E22678E65D388DBF4BAC3E422B64A1B3799ED252A06E3FE32C3qFcFK" TargetMode="External"/><Relationship Id="rId31" Type="http://schemas.openxmlformats.org/officeDocument/2006/relationships/hyperlink" Target="consultantplus://offline/ref=6D7E2309C4E244324232B519C07FCB86A8026C0ACFD7F668A6961A2321D10FF6ABE7BA188407C9CB4DB510C92BE6A8EC677C6A59B6tFs4L" TargetMode="External"/><Relationship Id="rId44" Type="http://schemas.openxmlformats.org/officeDocument/2006/relationships/hyperlink" Target="consultantplus://offline/ref=6D7E2309C4E244324232B519C07FCB86AF0A620CCBDFF668A6961A2321D10FF6B9E7E2178C00DC9F1AEF47C428tEs3L" TargetMode="External"/><Relationship Id="rId52" Type="http://schemas.openxmlformats.org/officeDocument/2006/relationships/hyperlink" Target="consultantplus://offline/ref=6D7E2309C4E244324232B519C07FCB86A8026C0ACFD7F668A6961A2321D10FF6ABE7BA1B8D07C19A18FA11956EB4BBED667C685FAAF4A29BtFs6L" TargetMode="External"/><Relationship Id="rId60" Type="http://schemas.openxmlformats.org/officeDocument/2006/relationships/hyperlink" Target="../../yua_erisova/AppData/Local/Microsoft/Windows/Temporary%20Internet%20Files/Content.Outlook/AppData/Local/Microsoft/Windows/ib_makeeva/AppData/Local/Microsoft/Windows/Temporary%20Internet%20Files/Content.Outlook/NAI3Q0NK/&#1054;&#1041;&#1056;&#1040;&#1047;&#1045;&#1062;%20&#1056;&#1045;&#1043;&#1051;&#1040;&#1052;&#1045;&#1053;&#1058;&#1040;%2006%2002%202015%20&#1074;&#1077;&#1088;&#1089;&#1080;&#1103;%202.doc" TargetMode="External"/><Relationship Id="rId4" Type="http://schemas.openxmlformats.org/officeDocument/2006/relationships/webSettings" Target="webSettings.xml"/><Relationship Id="rId9" Type="http://schemas.openxmlformats.org/officeDocument/2006/relationships/hyperlink" Target="consultantplus://offline/ref=9EDAB431560C24676FC92C6A892AA58931411F094EF1B35EFE8CB7D73F1F4C12AF88D40D001940C687D35B6D45D476C3F0FB3C12D0A3967FvFu0I" TargetMode="External"/><Relationship Id="rId14" Type="http://schemas.openxmlformats.org/officeDocument/2006/relationships/hyperlink" Target="consultantplus://offline/ref=8773401006FB6813A9880685D75C2FEC50575505B8429F6730283175EED47A2FA47C5E4FBDB9FDD73F1EE326C9696A7A690622I9lAM" TargetMode="External"/><Relationship Id="rId22" Type="http://schemas.openxmlformats.org/officeDocument/2006/relationships/hyperlink" Target="consultantplus://offline/ref=FCCF22C2CC153EBF82085F1C10AA7DCF3FA89DBE92AAC43A82AA25BFADCEBB2EDD5DAD42E26731539B081C80046F933F439BC6BAuDd7I" TargetMode="External"/><Relationship Id="rId27" Type="http://schemas.openxmlformats.org/officeDocument/2006/relationships/hyperlink" Target="consultantplus://offline/ref=FCCF22C2CC153EBF82085F1C10AA7DCF3FAB99BF9FA7C43A82AA25BFADCEBB2EDD5DAD45E83834468A501083187192205F99C4uBdBI" TargetMode="External"/><Relationship Id="rId30" Type="http://schemas.openxmlformats.org/officeDocument/2006/relationships/hyperlink" Target="consultantplus://offline/ref=6D7E2309C4E244324232B519C07FCB86A8026C0ACFD7F668A6961A2321D10FF6ABE7BA1B8D07C29A1AFA11956EB4BBED667C685FAAF4A29BtFs6L" TargetMode="External"/><Relationship Id="rId35" Type="http://schemas.openxmlformats.org/officeDocument/2006/relationships/hyperlink" Target="consultantplus://offline/ref=E1D7484EA75B0DB2EA7720A5E2C985B4ABD1FEB12C3FFF23F8129C7A8FF17577E9CA8EF468EBF35351C975217DE6EBF8D134386DD231BD657ESDM" TargetMode="External"/><Relationship Id="rId43" Type="http://schemas.openxmlformats.org/officeDocument/2006/relationships/hyperlink" Target="consultantplus://offline/ref=6D7E2309C4E244324232B519C07FCB86A8026C0ACFD7F668A6961A2321D10FF6B9E7E2178C00DC9F1AEF47C428tEs3L" TargetMode="External"/><Relationship Id="rId48" Type="http://schemas.openxmlformats.org/officeDocument/2006/relationships/hyperlink" Target="consultantplus://offline/ref=6D7E2309C4E244324232B519C07FCB86A8026C0ACFD7F668A6961A2321D10FF6ABE7BA1B8D07C19A18FA11956EB4BBED667C685FAAF4A29BtFs6L" TargetMode="External"/><Relationship Id="rId56" Type="http://schemas.openxmlformats.org/officeDocument/2006/relationships/header" Target="header2.xml"/><Relationship Id="rId8" Type="http://schemas.openxmlformats.org/officeDocument/2006/relationships/hyperlink" Target="consultantplus://offline/ref=8E297BA30B254F08DF7D8CCAEF380E13E897705D8DE3EE65E67CA99505929D35F379CBE58B2D4429Q7k7L" TargetMode="External"/><Relationship Id="rId51" Type="http://schemas.openxmlformats.org/officeDocument/2006/relationships/hyperlink" Target="consultantplus://offline/ref=6D7E2309C4E244324232B519C07FCB86A8026C0ACFD7F668A6961A2321D10FF6ABE7BA188407C9CB4DB510C92BE6A8EC677C6A59B6tFs4L" TargetMode="External"/><Relationship Id="rId3" Type="http://schemas.openxmlformats.org/officeDocument/2006/relationships/settings" Target="settings.xml"/><Relationship Id="rId12" Type="http://schemas.openxmlformats.org/officeDocument/2006/relationships/hyperlink" Target="consultantplus://offline/ref=4327132A102B0E442457E2FBBE8907790799C29BE0D022CAC83E239E2E980194CF928DE7BE260DD17DF79AF8FA8C877E2FBAB709hCw6L" TargetMode="External"/><Relationship Id="rId17" Type="http://schemas.openxmlformats.org/officeDocument/2006/relationships/hyperlink" Target="consultantplus://offline/ref=8773401006FB6813A9880685D75C2FEC50565706BA439F6730283175EED47A2FA47C5E4FB1EBA7C73B57B428D56A72646D18229897I1l0M" TargetMode="External"/><Relationship Id="rId25" Type="http://schemas.openxmlformats.org/officeDocument/2006/relationships/hyperlink" Target="consultantplus://offline/ref=FCCF22C2CC153EBF82085F1C10AA7DCF3FA89DBE92AAC43A82AA25BFADCEBB2EDD5DAD47E36C6403DD5645D042249E3F5F87C6B9CA6E48D6u2d8I" TargetMode="External"/><Relationship Id="rId33" Type="http://schemas.openxmlformats.org/officeDocument/2006/relationships/hyperlink" Target="consultantplus://offline/ref=E1D7484EA75B0DB2EA7720A5E2C985B4ABD1FEB12C3FFF23F8129C7A8FF17577E9CA8EF468EBF3555DC975217DE6EBF8D134386DD231BD657ESDM" TargetMode="External"/><Relationship Id="rId38" Type="http://schemas.openxmlformats.org/officeDocument/2006/relationships/hyperlink" Target="consultantplus://offline/ref=7E7132DB228AA36DD625CAACA765D9D2CD5947A58889EAF79EC0D2320EAF7F1869ABDE457896AAC13F1DE8766D549781B91BA069727BB75B552FCC60kEQFO" TargetMode="External"/><Relationship Id="rId46" Type="http://schemas.openxmlformats.org/officeDocument/2006/relationships/hyperlink" Target="consultantplus://offline/ref=6D7E2309C4E244324232B519C07FCB86A8026C0ACFD7F668A6961A2321D10FF6ABE7BA188903C9CB4DB510C92BE6A8EC677C6A59B6tFs4L" TargetMode="External"/><Relationship Id="rId59" Type="http://schemas.openxmlformats.org/officeDocument/2006/relationships/hyperlink" Target="consultantplus://offline/ref=C42DF66F9E4A80014D26A72AAF439851E3417E5FF800CDBE273D9FC6A0408D4A8500A6F5o0T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37</Pages>
  <Words>16181</Words>
  <Characters>92238</Characters>
  <Application>Microsoft Office Word</Application>
  <DocSecurity>0</DocSecurity>
  <Lines>768</Lines>
  <Paragraphs>216</Paragraphs>
  <ScaleCrop>false</ScaleCrop>
  <Company/>
  <LinksUpToDate>false</LinksUpToDate>
  <CharactersWithSpaces>108203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2023-04-19T13:13:00Z</dcterms:created>
  <dcterms:modified xsi:type="dcterms:W3CDTF">2023-04-19T13:21:00Z</dcterms:modified>
</cp:coreProperties>
</file>