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59" w:rsidRPr="001159AC" w:rsidRDefault="00662359" w:rsidP="00662359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</w:t>
      </w:r>
    </w:p>
    <w:p w:rsidR="00662359" w:rsidRPr="001159AC" w:rsidRDefault="00662359" w:rsidP="0066235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662359" w:rsidRPr="000D337B" w:rsidRDefault="00662359" w:rsidP="00662359">
      <w:pPr>
        <w:spacing w:after="0" w:line="240" w:lineRule="auto"/>
        <w:rPr>
          <w:rFonts w:ascii="Times New Roman" w:eastAsia="Calibri" w:hAnsi="Times New Roman"/>
          <w:strike/>
          <w:color w:val="FF0000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662359" w:rsidRDefault="00662359" w:rsidP="006623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</w:t>
      </w:r>
    </w:p>
    <w:p w:rsidR="00662359" w:rsidRPr="00B37287" w:rsidRDefault="00662359" w:rsidP="0066235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37287">
        <w:rPr>
          <w:rFonts w:ascii="Times New Roman" w:hAnsi="Times New Roman"/>
          <w:b/>
          <w:bCs/>
          <w:sz w:val="24"/>
          <w:szCs w:val="24"/>
          <w:lang w:eastAsia="ar-SA"/>
        </w:rPr>
        <w:t>ФОРМА ЗАЯВЛЕНИЯ</w:t>
      </w:r>
    </w:p>
    <w:p w:rsidR="00662359" w:rsidRPr="00B37287" w:rsidRDefault="00662359" w:rsidP="0066235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372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ПРИСВОЕНИИ ОБЪЕКТУ АДРЕСАЦИИ АДРЕСА ИЛИ АННУЛИРОВАНИИ </w:t>
      </w:r>
    </w:p>
    <w:p w:rsidR="00662359" w:rsidRPr="00B37287" w:rsidRDefault="00662359" w:rsidP="0066235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37287">
        <w:rPr>
          <w:rFonts w:ascii="Times New Roman" w:hAnsi="Times New Roman"/>
          <w:b/>
          <w:bCs/>
          <w:sz w:val="24"/>
          <w:szCs w:val="24"/>
          <w:lang w:eastAsia="ar-SA"/>
        </w:rPr>
        <w:t>ЕГО АДРЕСА</w:t>
      </w:r>
    </w:p>
    <w:p w:rsidR="00662359" w:rsidRPr="00B37287" w:rsidRDefault="00662359" w:rsidP="0066235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62359" w:rsidRPr="00B37287" w:rsidTr="00036DE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662359" w:rsidRPr="00B37287" w:rsidTr="00036DE1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2359" w:rsidRPr="00B37287" w:rsidTr="00036DE1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 принято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662359" w:rsidRPr="00B37287" w:rsidTr="00036DE1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администрацию МО «Кировск»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----------------------------------------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  <w:proofErr w:type="gramEnd"/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дата "__" ____________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662359" w:rsidRPr="00B37287" w:rsidTr="00036DE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путем раздела земельного участка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земельного участка, </w:t>
            </w: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Адрес земельного участка, раздел которого </w:t>
            </w: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осуществляется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объединяемого земельного участка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объединяемого земельного участка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62359" w:rsidRPr="00B37287" w:rsidRDefault="00662359" w:rsidP="00662359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662359" w:rsidRPr="00B37287" w:rsidTr="00036DE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662359" w:rsidRPr="00B37287" w:rsidTr="00036DE1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путем выдела из земельного участка</w:t>
            </w: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путем перераспределения земельных участков</w:t>
            </w: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62359" w:rsidRPr="00B37287" w:rsidRDefault="00662359" w:rsidP="0066235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62359" w:rsidRPr="00B37287" w:rsidTr="00036DE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662359" w:rsidRPr="00B37287" w:rsidTr="00036DE1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помещения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помещений 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помещения 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62359" w:rsidRPr="00B37287" w:rsidRDefault="00662359" w:rsidP="00662359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662359" w:rsidRPr="00B37287" w:rsidTr="00036DE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662359" w:rsidRPr="00B37287" w:rsidTr="00036DE1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B37287">
                <w:rPr>
                  <w:rStyle w:val="a5"/>
                  <w:rFonts w:ascii="Times New Roman" w:hAnsi="Times New Roman"/>
                  <w:sz w:val="20"/>
                  <w:szCs w:val="20"/>
                  <w:lang w:eastAsia="ar-SA"/>
                </w:rPr>
                <w:t>пунктах 1</w:t>
              </w:r>
            </w:hyperlink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</w:t>
            </w:r>
            <w:hyperlink r:id="rId5" w:history="1">
              <w:r w:rsidRPr="00B37287">
                <w:rPr>
                  <w:rStyle w:val="a5"/>
                  <w:rFonts w:ascii="Times New Roman" w:hAnsi="Times New Roman"/>
                  <w:sz w:val="20"/>
                  <w:szCs w:val="20"/>
                  <w:lang w:eastAsia="ar-SA"/>
                </w:rPr>
                <w:t>3 части 2 статьи 27</w:t>
              </w:r>
            </w:hyperlink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www.pravo.gov.ru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, 23 декабря 2014 г.)</w:t>
            </w:r>
            <w:proofErr w:type="gramEnd"/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2359" w:rsidRPr="00B37287" w:rsidTr="00036D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62359" w:rsidRPr="00B37287" w:rsidRDefault="00662359" w:rsidP="00662359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62359" w:rsidRPr="00B37287" w:rsidTr="00036DE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662359" w:rsidRPr="00B37287" w:rsidTr="00036DE1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62359" w:rsidRPr="00B37287" w:rsidTr="00036DE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662359" w:rsidRPr="00B37287" w:rsidTr="00036DE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62359" w:rsidRPr="00B37287" w:rsidTr="00036DE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662359" w:rsidRPr="00B37287" w:rsidTr="00036DE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662359" w:rsidRPr="00B37287" w:rsidTr="00036DE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662359" w:rsidRPr="00B37287" w:rsidTr="00036DE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662359" w:rsidRPr="00B37287" w:rsidTr="00036DE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662359" w:rsidRPr="00B37287" w:rsidTr="00036DE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662359" w:rsidRPr="00B37287" w:rsidTr="00036DE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62359" w:rsidRPr="00B37287" w:rsidTr="00036DE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662359" w:rsidRPr="00B37287" w:rsidTr="00036DE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62359" w:rsidRPr="00B37287" w:rsidTr="00036DE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662359" w:rsidRPr="00B37287" w:rsidTr="00036DE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662359" w:rsidRPr="00B37287" w:rsidTr="00036DE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662359" w:rsidRPr="00B37287" w:rsidTr="00036DE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662359" w:rsidRPr="00B37287" w:rsidRDefault="00662359" w:rsidP="0066235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62359" w:rsidRPr="00B37287" w:rsidTr="00036DE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662359" w:rsidRPr="00B37287" w:rsidTr="00036DE1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Заявитель: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62359" w:rsidRPr="00B37287" w:rsidTr="00036DE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62359" w:rsidRPr="00B37287" w:rsidTr="00036DE1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юридическое лицо, в том числе орган государственной власти, иной государственный орган, </w:t>
            </w: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орган местного самоуправления: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662359" w:rsidRPr="00B37287" w:rsidTr="00036DE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Примечание:</w:t>
            </w: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62359" w:rsidRPr="00B37287" w:rsidRDefault="00662359" w:rsidP="0066235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662359" w:rsidRPr="00B37287" w:rsidTr="00036DE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662359" w:rsidRPr="00B37287" w:rsidTr="00036DE1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автоматизированном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режиме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услуги.</w:t>
            </w:r>
          </w:p>
        </w:tc>
      </w:tr>
      <w:tr w:rsidR="00662359" w:rsidRPr="00B37287" w:rsidTr="00036DE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представленные правоустанавливающи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й(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ие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документ(</w:t>
            </w:r>
            <w:proofErr w:type="spell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ы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62359" w:rsidRPr="00B37287" w:rsidTr="00036DE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662359" w:rsidRPr="00B37287" w:rsidTr="00036DE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</w:t>
            </w:r>
          </w:p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662359" w:rsidRPr="00B37287" w:rsidTr="00036DE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662359" w:rsidRPr="00B37287" w:rsidTr="00036DE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2359" w:rsidRPr="00B37287" w:rsidTr="00036DE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359" w:rsidRPr="00B37287" w:rsidRDefault="00662359" w:rsidP="00036D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62359" w:rsidRPr="00B37287" w:rsidRDefault="00662359" w:rsidP="0066235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62359" w:rsidRPr="00B37287" w:rsidRDefault="00662359" w:rsidP="0066235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B37287">
        <w:rPr>
          <w:rFonts w:ascii="Times New Roman" w:hAnsi="Times New Roman"/>
          <w:sz w:val="20"/>
          <w:szCs w:val="20"/>
          <w:lang w:eastAsia="ar-SA"/>
        </w:rPr>
        <w:t>--------------------------------</w:t>
      </w:r>
    </w:p>
    <w:p w:rsidR="00662359" w:rsidRPr="00B37287" w:rsidRDefault="00662359" w:rsidP="0066235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0" w:name="Par524"/>
      <w:bookmarkEnd w:id="0"/>
      <w:r w:rsidRPr="00B37287">
        <w:rPr>
          <w:rFonts w:ascii="Times New Roman" w:hAnsi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662359" w:rsidRPr="00B37287" w:rsidRDefault="00662359" w:rsidP="0066235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1" w:name="Par525"/>
      <w:bookmarkEnd w:id="1"/>
      <w:r w:rsidRPr="00B37287">
        <w:rPr>
          <w:rFonts w:ascii="Times New Roman" w:hAnsi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662359" w:rsidRPr="00B37287" w:rsidRDefault="00662359" w:rsidP="0066235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2" w:name="Par526"/>
      <w:bookmarkEnd w:id="2"/>
      <w:r w:rsidRPr="00B37287">
        <w:rPr>
          <w:rFonts w:ascii="Times New Roman" w:hAnsi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662359" w:rsidRPr="00B37287" w:rsidRDefault="00662359" w:rsidP="00662359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3" w:name="Par527"/>
      <w:bookmarkEnd w:id="3"/>
      <w:r w:rsidRPr="00B37287">
        <w:rPr>
          <w:rFonts w:ascii="Times New Roman" w:hAnsi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662359" w:rsidRPr="00B37287" w:rsidRDefault="00662359" w:rsidP="0066235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62359" w:rsidRPr="00662359" w:rsidRDefault="00662359" w:rsidP="00662359">
      <w:pPr>
        <w:widowControl w:val="0"/>
        <w:autoSpaceDE w:val="0"/>
        <w:autoSpaceDN w:val="0"/>
        <w:adjustRightInd w:val="0"/>
        <w:rPr>
          <w:ins w:id="4" w:author="Юлия Александровна Павлова" w:date="2018-10-11T15:55:00Z"/>
          <w:rFonts w:ascii="Times New Roman" w:hAnsi="Times New Roman"/>
        </w:rPr>
      </w:pPr>
      <w:ins w:id="5" w:author="Юлия Александровна Павлова" w:date="2018-10-11T15:55:00Z">
        <w:r w:rsidRPr="00662359">
          <w:rPr>
            <w:rFonts w:ascii="Times New Roman" w:hAnsi="Times New Roman"/>
          </w:rPr>
          <w:t>Результат рассмотрения заявления прошу:</w:t>
        </w:r>
      </w:ins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662359" w:rsidRPr="00662359" w:rsidTr="00036DE1">
        <w:trPr>
          <w:ins w:id="6" w:author="Юлия Александровна Павлова" w:date="2018-10-11T15:55:00Z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62359" w:rsidRPr="00662359" w:rsidRDefault="00662359" w:rsidP="00036DE1">
            <w:pPr>
              <w:widowControl w:val="0"/>
              <w:autoSpaceDE w:val="0"/>
              <w:autoSpaceDN w:val="0"/>
              <w:adjustRightInd w:val="0"/>
              <w:rPr>
                <w:ins w:id="7" w:author="Юлия Александровна Павлова" w:date="2018-10-11T15:55:00Z"/>
                <w:rFonts w:ascii="Times New Roman" w:hAnsi="Times New Roman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359" w:rsidRPr="00662359" w:rsidRDefault="00662359" w:rsidP="00036DE1">
            <w:pPr>
              <w:widowControl w:val="0"/>
              <w:autoSpaceDE w:val="0"/>
              <w:autoSpaceDN w:val="0"/>
              <w:adjustRightInd w:val="0"/>
              <w:rPr>
                <w:ins w:id="8" w:author="Юлия Александровна Павлова" w:date="2018-10-11T15:55:00Z"/>
                <w:rFonts w:ascii="Times New Roman" w:hAnsi="Times New Roman"/>
              </w:rPr>
            </w:pPr>
            <w:ins w:id="9" w:author="Юлия Александровна Павлова" w:date="2018-10-11T15:55:00Z">
              <w:r w:rsidRPr="00662359">
                <w:rPr>
                  <w:rFonts w:ascii="Times New Roman" w:hAnsi="Times New Roman"/>
                </w:rPr>
                <w:t>выдать на руки в ОМСУ</w:t>
              </w:r>
            </w:ins>
          </w:p>
        </w:tc>
      </w:tr>
      <w:tr w:rsidR="00662359" w:rsidRPr="00662359" w:rsidTr="00036DE1">
        <w:trPr>
          <w:ins w:id="10" w:author="Юлия Александровна Павлова" w:date="2018-10-11T15:55:00Z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62359" w:rsidRPr="00662359" w:rsidRDefault="00662359" w:rsidP="00036DE1">
            <w:pPr>
              <w:widowControl w:val="0"/>
              <w:autoSpaceDE w:val="0"/>
              <w:autoSpaceDN w:val="0"/>
              <w:adjustRightInd w:val="0"/>
              <w:rPr>
                <w:ins w:id="11" w:author="Юлия Александровна Павлова" w:date="2018-10-11T15:55:00Z"/>
                <w:rFonts w:ascii="Times New Roman" w:hAnsi="Times New Roman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359" w:rsidRPr="00662359" w:rsidRDefault="00662359" w:rsidP="00036DE1">
            <w:pPr>
              <w:widowControl w:val="0"/>
              <w:autoSpaceDE w:val="0"/>
              <w:autoSpaceDN w:val="0"/>
              <w:adjustRightInd w:val="0"/>
              <w:rPr>
                <w:ins w:id="12" w:author="Юлия Александровна Павлова" w:date="2018-10-11T15:55:00Z"/>
                <w:rFonts w:ascii="Times New Roman" w:hAnsi="Times New Roman"/>
              </w:rPr>
            </w:pPr>
            <w:ins w:id="13" w:author="Юлия Александровна Павлова" w:date="2018-10-11T15:55:00Z">
              <w:r w:rsidRPr="00662359">
                <w:rPr>
                  <w:rFonts w:ascii="Times New Roman" w:hAnsi="Times New Roman"/>
                </w:rPr>
                <w:t xml:space="preserve">выдать на руки в МФЦ, </w:t>
              </w:r>
              <w:proofErr w:type="gramStart"/>
              <w:r w:rsidRPr="00662359">
                <w:rPr>
                  <w:rFonts w:ascii="Times New Roman" w:hAnsi="Times New Roman"/>
                </w:rPr>
                <w:t>расположенный</w:t>
              </w:r>
              <w:proofErr w:type="gramEnd"/>
              <w:r w:rsidRPr="00662359">
                <w:rPr>
                  <w:rFonts w:ascii="Times New Roman" w:hAnsi="Times New Roman"/>
                </w:rPr>
                <w:t xml:space="preserve"> по адресу*: Ленинградская область, </w:t>
              </w:r>
              <w:proofErr w:type="spellStart"/>
              <w:r w:rsidRPr="00662359">
                <w:rPr>
                  <w:rFonts w:ascii="Times New Roman" w:hAnsi="Times New Roman"/>
                </w:rPr>
                <w:t>_</w:t>
              </w:r>
            </w:ins>
            <w:r w:rsidRPr="00662359">
              <w:rPr>
                <w:rFonts w:ascii="Times New Roman" w:hAnsi="Times New Roman"/>
              </w:rPr>
              <w:t>Кировский</w:t>
            </w:r>
            <w:proofErr w:type="spellEnd"/>
            <w:r w:rsidRPr="00662359">
              <w:rPr>
                <w:rFonts w:ascii="Times New Roman" w:hAnsi="Times New Roman"/>
              </w:rPr>
              <w:t xml:space="preserve"> район, г</w:t>
            </w:r>
            <w:proofErr w:type="gramStart"/>
            <w:r w:rsidRPr="00662359">
              <w:rPr>
                <w:rFonts w:ascii="Times New Roman" w:hAnsi="Times New Roman"/>
              </w:rPr>
              <w:t>.К</w:t>
            </w:r>
            <w:proofErr w:type="gramEnd"/>
            <w:r w:rsidRPr="00662359">
              <w:rPr>
                <w:rFonts w:ascii="Times New Roman" w:hAnsi="Times New Roman"/>
              </w:rPr>
              <w:t>ировск, ул.Новая, д.1</w:t>
            </w:r>
            <w:ins w:id="14" w:author="Юлия Александровна Павлова" w:date="2018-10-11T15:55:00Z">
              <w:r w:rsidRPr="00662359">
                <w:rPr>
                  <w:rFonts w:ascii="Times New Roman" w:hAnsi="Times New Roman"/>
                </w:rPr>
                <w:t>_____________</w:t>
              </w:r>
            </w:ins>
          </w:p>
        </w:tc>
      </w:tr>
      <w:tr w:rsidR="00662359" w:rsidRPr="00662359" w:rsidTr="00036DE1">
        <w:trPr>
          <w:ins w:id="15" w:author="Юлия Александровна Павлова" w:date="2018-10-11T15:55:00Z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62359" w:rsidRPr="00662359" w:rsidRDefault="00662359" w:rsidP="00036DE1">
            <w:pPr>
              <w:widowControl w:val="0"/>
              <w:autoSpaceDE w:val="0"/>
              <w:autoSpaceDN w:val="0"/>
              <w:adjustRightInd w:val="0"/>
              <w:rPr>
                <w:ins w:id="16" w:author="Юлия Александровна Павлова" w:date="2018-10-11T15:55:00Z"/>
                <w:rFonts w:ascii="Times New Roman" w:hAnsi="Times New Roman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359" w:rsidRPr="00662359" w:rsidRDefault="00662359" w:rsidP="00036DE1">
            <w:pPr>
              <w:widowControl w:val="0"/>
              <w:autoSpaceDE w:val="0"/>
              <w:autoSpaceDN w:val="0"/>
              <w:adjustRightInd w:val="0"/>
              <w:rPr>
                <w:ins w:id="17" w:author="Юлия Александровна Павлова" w:date="2018-10-11T15:55:00Z"/>
                <w:rFonts w:ascii="Times New Roman" w:hAnsi="Times New Roman"/>
              </w:rPr>
            </w:pPr>
            <w:ins w:id="18" w:author="Юлия Александровна Павлова" w:date="2018-10-11T15:55:00Z">
              <w:r w:rsidRPr="00662359">
                <w:rPr>
                  <w:rFonts w:ascii="Times New Roman" w:hAnsi="Times New Roman"/>
                </w:rPr>
                <w:t>направить по почте</w:t>
              </w:r>
            </w:ins>
          </w:p>
        </w:tc>
      </w:tr>
      <w:tr w:rsidR="00662359" w:rsidRPr="00662359" w:rsidTr="00036DE1">
        <w:trPr>
          <w:trHeight w:val="70"/>
          <w:ins w:id="19" w:author="Юлия Александровна Павлова" w:date="2018-10-11T15:55:00Z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62359" w:rsidRPr="00662359" w:rsidRDefault="00662359" w:rsidP="00036DE1">
            <w:pPr>
              <w:widowControl w:val="0"/>
              <w:autoSpaceDE w:val="0"/>
              <w:autoSpaceDN w:val="0"/>
              <w:adjustRightInd w:val="0"/>
              <w:rPr>
                <w:ins w:id="20" w:author="Юлия Александровна Павлова" w:date="2018-10-11T15:55:00Z"/>
                <w:rFonts w:ascii="Times New Roman" w:hAnsi="Times New Roman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359" w:rsidRPr="00662359" w:rsidRDefault="00662359" w:rsidP="00036DE1">
            <w:pPr>
              <w:widowControl w:val="0"/>
              <w:autoSpaceDE w:val="0"/>
              <w:autoSpaceDN w:val="0"/>
              <w:adjustRightInd w:val="0"/>
              <w:rPr>
                <w:ins w:id="21" w:author="Юлия Александровна Павлова" w:date="2018-10-11T15:55:00Z"/>
                <w:rFonts w:ascii="Times New Roman" w:hAnsi="Times New Roman"/>
              </w:rPr>
            </w:pPr>
            <w:ins w:id="22" w:author="Юлия Александровна Павлова" w:date="2018-10-11T15:55:00Z">
              <w:r w:rsidRPr="00662359">
                <w:rPr>
                  <w:rFonts w:ascii="Times New Roman" w:hAnsi="Times New Roman"/>
                </w:rPr>
                <w:t>направить в электронной форме в личный кабинет на ПГУ ЛО/ЕПГУ</w:t>
              </w:r>
            </w:ins>
          </w:p>
        </w:tc>
      </w:tr>
    </w:tbl>
    <w:p w:rsidR="00662359" w:rsidRDefault="00662359" w:rsidP="0066235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  <w:sectPr w:rsidR="00662359" w:rsidSect="008F3C6A">
          <w:pgSz w:w="11907" w:h="16840" w:code="9"/>
          <w:pgMar w:top="1134" w:right="567" w:bottom="709" w:left="1134" w:header="720" w:footer="720" w:gutter="0"/>
          <w:pgNumType w:start="1"/>
          <w:cols w:space="720"/>
          <w:noEndnote/>
          <w:titlePg/>
        </w:sect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2359"/>
    <w:rsid w:val="00662359"/>
    <w:rsid w:val="008F787E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</w:style>
  <w:style w:type="character" w:styleId="a5">
    <w:name w:val="Hyperlink"/>
    <w:uiPriority w:val="99"/>
    <w:rsid w:val="00662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DF66F9E4A80014D26A72AAF439851E3417E5FF800CDBE273D9FC6A0408D4A8500A6F5o0T4M" TargetMode="External"/><Relationship Id="rId4" Type="http://schemas.openxmlformats.org/officeDocument/2006/relationships/hyperlink" Target="consultantplus://offline/ref=C42DF66F9E4A80014D26A72AAF439851E3417E5FF800CDBE273D9FC6A0408D4A8500A6F504D4F913o3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2022-12-21T07:44:00Z</dcterms:created>
  <dcterms:modified xsi:type="dcterms:W3CDTF">2022-12-21T07:46:00Z</dcterms:modified>
</cp:coreProperties>
</file>