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A8" w:rsidRPr="00E24C1A" w:rsidRDefault="00095FA8" w:rsidP="00095FA8">
      <w:pPr>
        <w:suppressAutoHyphens/>
        <w:overflowPunct w:val="0"/>
        <w:autoSpaceDE w:val="0"/>
        <w:autoSpaceDN w:val="0"/>
        <w:adjustRightInd w:val="0"/>
        <w:ind w:firstLine="720"/>
        <w:jc w:val="center"/>
        <w:rPr>
          <w:rFonts w:ascii="Times New Roman CYR" w:eastAsia="Times New Roman" w:hAnsi="Times New Roman CYR" w:cs="Arial"/>
          <w:kern w:val="2"/>
          <w:sz w:val="20"/>
          <w:szCs w:val="20"/>
          <w:lang w:eastAsia="ru-RU"/>
        </w:rPr>
      </w:pPr>
      <w:r w:rsidRPr="00E24C1A">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095FA8" w:rsidRPr="00E24C1A" w:rsidRDefault="00095FA8" w:rsidP="00095FA8">
      <w:pPr>
        <w:suppressAutoHyphens/>
        <w:overflowPunct w:val="0"/>
        <w:autoSpaceDE w:val="0"/>
        <w:autoSpaceDN w:val="0"/>
        <w:adjustRightInd w:val="0"/>
        <w:ind w:firstLine="720"/>
        <w:jc w:val="center"/>
        <w:rPr>
          <w:rFonts w:ascii="Times New Roman CYR" w:eastAsia="Times New Roman" w:hAnsi="Times New Roman CYR" w:cs="Arial"/>
          <w:kern w:val="2"/>
          <w:sz w:val="20"/>
          <w:szCs w:val="20"/>
          <w:lang w:eastAsia="ru-RU"/>
        </w:rPr>
      </w:pPr>
    </w:p>
    <w:p w:rsidR="00095FA8" w:rsidRPr="00E24C1A" w:rsidRDefault="00095FA8" w:rsidP="00095FA8">
      <w:pPr>
        <w:suppressAutoHyphens/>
        <w:overflowPunct w:val="0"/>
        <w:autoSpaceDE w:val="0"/>
        <w:autoSpaceDN w:val="0"/>
        <w:adjustRightInd w:val="0"/>
        <w:jc w:val="center"/>
        <w:rPr>
          <w:rFonts w:ascii="Times New Roman CYR" w:eastAsia="Times New Roman" w:hAnsi="Times New Roman CYR" w:cs="Arial"/>
          <w:b/>
          <w:kern w:val="2"/>
          <w:sz w:val="20"/>
          <w:szCs w:val="20"/>
          <w:lang w:eastAsia="ru-RU"/>
        </w:rPr>
      </w:pPr>
      <w:r w:rsidRPr="00E24C1A">
        <w:rPr>
          <w:rFonts w:ascii="Times New Roman CYR" w:eastAsia="Times New Roman" w:hAnsi="Times New Roman CYR" w:cs="Arial"/>
          <w:kern w:val="2"/>
          <w:sz w:val="24"/>
          <w:szCs w:val="24"/>
          <w:lang w:eastAsia="ru-RU"/>
        </w:rPr>
        <w:t>АДМИНИСТРАЦИЯ К</w:t>
      </w:r>
      <w:r w:rsidRPr="00E24C1A">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095FA8" w:rsidRPr="00E24C1A" w:rsidRDefault="00095FA8" w:rsidP="00095FA8">
      <w:pPr>
        <w:suppressAutoHyphens/>
        <w:overflowPunct w:val="0"/>
        <w:autoSpaceDE w:val="0"/>
        <w:autoSpaceDN w:val="0"/>
        <w:adjustRightInd w:val="0"/>
        <w:ind w:firstLine="720"/>
        <w:jc w:val="center"/>
        <w:rPr>
          <w:rFonts w:ascii="Times New Roman CYR" w:eastAsia="Times New Roman" w:hAnsi="Times New Roman CYR" w:cs="Arial"/>
          <w:b/>
          <w:kern w:val="2"/>
          <w:sz w:val="20"/>
          <w:szCs w:val="20"/>
          <w:lang w:eastAsia="ru-RU"/>
        </w:rPr>
      </w:pPr>
    </w:p>
    <w:p w:rsidR="00095FA8" w:rsidRPr="00E24C1A" w:rsidRDefault="00095FA8" w:rsidP="00095FA8">
      <w:pPr>
        <w:suppressAutoHyphens/>
        <w:overflowPunct w:val="0"/>
        <w:autoSpaceDE w:val="0"/>
        <w:autoSpaceDN w:val="0"/>
        <w:adjustRightInd w:val="0"/>
        <w:ind w:firstLine="720"/>
        <w:jc w:val="center"/>
        <w:rPr>
          <w:rFonts w:ascii="Times New Roman CYR" w:eastAsia="Times New Roman" w:hAnsi="Times New Roman CYR" w:cs="Arial"/>
          <w:b/>
          <w:kern w:val="2"/>
          <w:sz w:val="36"/>
          <w:szCs w:val="36"/>
          <w:lang w:eastAsia="ru-RU"/>
        </w:rPr>
      </w:pPr>
      <w:r w:rsidRPr="00E24C1A">
        <w:rPr>
          <w:rFonts w:ascii="Times New Roman CYR" w:eastAsia="Times New Roman" w:hAnsi="Times New Roman CYR" w:cs="Arial"/>
          <w:b/>
          <w:kern w:val="2"/>
          <w:sz w:val="36"/>
          <w:szCs w:val="36"/>
          <w:lang w:eastAsia="ru-RU"/>
        </w:rPr>
        <w:t>П О С Т А Н О В Л Е Н И Е</w:t>
      </w:r>
    </w:p>
    <w:p w:rsidR="00095FA8" w:rsidRPr="00E24C1A" w:rsidRDefault="00095FA8" w:rsidP="00095FA8">
      <w:pPr>
        <w:overflowPunct w:val="0"/>
        <w:autoSpaceDE w:val="0"/>
        <w:autoSpaceDN w:val="0"/>
        <w:adjustRightInd w:val="0"/>
        <w:ind w:firstLine="567"/>
        <w:jc w:val="center"/>
        <w:rPr>
          <w:rFonts w:ascii="Times New Roman CYR" w:eastAsia="Times New Roman" w:hAnsi="Times New Roman CYR" w:cs="Times New Roman"/>
          <w:b/>
          <w:sz w:val="20"/>
          <w:szCs w:val="20"/>
          <w:lang w:eastAsia="ru-RU"/>
        </w:rPr>
      </w:pPr>
    </w:p>
    <w:p w:rsidR="00095FA8" w:rsidRPr="00E24C1A" w:rsidRDefault="00095FA8" w:rsidP="00095FA8">
      <w:pPr>
        <w:overflowPunct w:val="0"/>
        <w:autoSpaceDE w:val="0"/>
        <w:autoSpaceDN w:val="0"/>
        <w:adjustRightInd w:val="0"/>
        <w:ind w:firstLine="567"/>
        <w:jc w:val="center"/>
        <w:rPr>
          <w:rFonts w:ascii="Times New Roman CYR" w:eastAsia="Times New Roman" w:hAnsi="Times New Roman CYR" w:cs="Times New Roman"/>
          <w:b/>
          <w:sz w:val="20"/>
          <w:szCs w:val="20"/>
          <w:lang w:eastAsia="ru-RU"/>
        </w:rPr>
      </w:pPr>
    </w:p>
    <w:p w:rsidR="00095FA8" w:rsidRDefault="00095FA8" w:rsidP="00095FA8">
      <w:pPr>
        <w:overflowPunct w:val="0"/>
        <w:autoSpaceDE w:val="0"/>
        <w:autoSpaceDN w:val="0"/>
        <w:adjustRightInd w:val="0"/>
        <w:ind w:firstLine="567"/>
        <w:jc w:val="center"/>
        <w:rPr>
          <w:rFonts w:ascii="Times New Roman CYR" w:eastAsia="Times New Roman" w:hAnsi="Times New Roman CYR" w:cs="Times New Roman"/>
          <w:b/>
          <w:sz w:val="24"/>
          <w:szCs w:val="24"/>
          <w:lang w:eastAsia="ru-RU"/>
        </w:rPr>
      </w:pPr>
      <w:r w:rsidRPr="00E24C1A">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28 декабря 2022 года № 1331</w:t>
      </w:r>
    </w:p>
    <w:p w:rsidR="00095FA8" w:rsidRPr="00E24C1A" w:rsidRDefault="00095FA8" w:rsidP="00095FA8">
      <w:pPr>
        <w:overflowPunct w:val="0"/>
        <w:autoSpaceDE w:val="0"/>
        <w:autoSpaceDN w:val="0"/>
        <w:adjustRightInd w:val="0"/>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(с изменениями от 23.05.23 № 582)</w:t>
      </w:r>
    </w:p>
    <w:p w:rsidR="00095FA8" w:rsidRPr="00E24C1A" w:rsidRDefault="00095FA8" w:rsidP="00095FA8">
      <w:pPr>
        <w:overflowPunct w:val="0"/>
        <w:autoSpaceDE w:val="0"/>
        <w:autoSpaceDN w:val="0"/>
        <w:adjustRightInd w:val="0"/>
        <w:jc w:val="left"/>
        <w:rPr>
          <w:rFonts w:ascii="Times New Roman CYR" w:eastAsia="Times New Roman" w:hAnsi="Times New Roman CYR" w:cs="Times New Roman"/>
          <w:sz w:val="28"/>
          <w:szCs w:val="28"/>
          <w:lang w:eastAsia="ru-RU"/>
        </w:rPr>
      </w:pPr>
      <w:r w:rsidRPr="00E24C1A">
        <w:rPr>
          <w:rFonts w:ascii="Times New Roman CYR" w:eastAsia="Times New Roman" w:hAnsi="Times New Roman CYR" w:cs="Times New Roman"/>
          <w:sz w:val="28"/>
          <w:szCs w:val="28"/>
          <w:lang w:eastAsia="ru-RU"/>
        </w:rPr>
        <w:t xml:space="preserve">                                                                                                                                                                                                                                                                                                                                                                                                                                                                                                                                                                                                                                                                                                                                                                                                                                                                                                                                                                                                                                                                                                                                                                                                                                                                                                                                                                                                                                                                                                                                                                                                                                                                                                                                                                                                                                                                                                                                                                                                                                                                                                                                                                                                                                                                                                                                                                                                                                                                                                                                                                                                                                                                                                                                                                                                                                                                                                                                                                                                                                                                                                                                                                                                                                                                                                                                                                                                                                                                                                                                                                                                                                                                                                                                                                                                                                                                                                                                                                                                                                                                                                                                                                                                                                                                                                                                                                                                                                                                                                                                                                                                                                                                                                                                                                                                                                                                                                                                                                                                                                                                                                                                                                                                                                                                                                                                                                                                                                                                                                                                                                                                                                                                                                                                                                                                                                                                                                                                                                                                                                                                                                                                                                                                                                                                                                                                                                                                                                                                                                                                                                                                                                                                                                                                                                                                                                                                                                                                                                                                                                                                                                                                                                                                                                                                                                                                                                                                                                                                                                                                                                                                                                                                                                                                                                                                                                                                                                                                                                                                                                                                                                                                                                                                                                                                                                                                                                                                                                                                                                                                                                                                                                                                                                                                                                                                                                                                                                                                                                                                                                                                                                                                                                                                                                                                                                                                                                                                                                                                                                                                                                                                                                                                                                                                                                                                                                                                                                                                                                                                                                                                                                                                                                                                                                                                                                                                                                                                                                                                                                                                                                                                                                                                                                                                                                                                                                                                                                                                                                                                                                                                                                                                                                                                                                                                                                                                                                                                                                                                                                                                                                                                                                                                                                                                                                                                                                                                                                                                                                                                                                                                                                                                                                                                                                                                                                                                                                                                                                                                                                                                                                                                                                                                                                                                                                                                                                                                                                                                                                                                                                                                                                                                                                                                                                                                                                                                                                                                                                                                                                                                                                                                                                                                                                                                                                                                                                                                                                                                                                                                                                                                                                                                                                                                                                                                                                                                                                                                                                                                                                                                                                                                                                                                                                                                                                                                                                                                                                                                                                                                                                                                                                                                                                                                                                                                                                                                                                                                                                                                                                                                                                                                                                                                                                                                                                                                                                                                                                                                                                                                                                                                                                                                                                                                                                                                                                                                                                                                                                                                                                                                                                                                                                                                                                                                                                                                                                                                                                                                                                                                                                                                                                                                                                                                                                                                                                                                                                                                                                                                                                                                                                                                                                                                                                                                                                                                                                                                                                                                                                                                                                                                                                                                                                                                                                                                                                                                                                                                                                                                                                                                                                                                                                                                                                                                                                                                                                                                                                                                                                                                                                                                                                                                                                                                                                                                                                                                                                                                                                                                                                                                                                                                                                                                                                                                                                                                                                                                                                                                                                                                                 </w:t>
      </w:r>
    </w:p>
    <w:p w:rsidR="00095FA8" w:rsidRDefault="00095FA8" w:rsidP="00095FA8">
      <w:pPr>
        <w:jc w:val="center"/>
        <w:rPr>
          <w:rFonts w:ascii="Times New Roman" w:hAnsi="Times New Roman" w:cs="Times New Roman"/>
          <w:b/>
          <w:sz w:val="24"/>
          <w:szCs w:val="24"/>
        </w:rPr>
      </w:pPr>
    </w:p>
    <w:p w:rsidR="00095FA8" w:rsidRDefault="00095FA8" w:rsidP="00095FA8">
      <w:pPr>
        <w:jc w:val="center"/>
        <w:rPr>
          <w:rFonts w:ascii="Times New Roman" w:hAnsi="Times New Roman" w:cs="Times New Roman"/>
          <w:b/>
          <w:sz w:val="24"/>
          <w:szCs w:val="24"/>
        </w:rPr>
      </w:pPr>
    </w:p>
    <w:p w:rsidR="00095FA8" w:rsidRDefault="00095FA8" w:rsidP="00095FA8">
      <w:pPr>
        <w:jc w:val="center"/>
        <w:rPr>
          <w:rFonts w:ascii="Times New Roman" w:hAnsi="Times New Roman" w:cs="Times New Roman"/>
          <w:b/>
          <w:sz w:val="24"/>
          <w:szCs w:val="24"/>
        </w:rPr>
      </w:pPr>
      <w:r w:rsidRPr="00E8387F">
        <w:rPr>
          <w:rFonts w:ascii="Times New Roman" w:hAnsi="Times New Roman" w:cs="Times New Roman"/>
          <w:b/>
          <w:sz w:val="24"/>
          <w:szCs w:val="24"/>
        </w:rPr>
        <w:t xml:space="preserve">Об утверждении Административного регламента </w:t>
      </w:r>
      <w:r>
        <w:rPr>
          <w:rFonts w:ascii="Times New Roman" w:hAnsi="Times New Roman" w:cs="Times New Roman"/>
          <w:b/>
          <w:sz w:val="24"/>
          <w:szCs w:val="24"/>
        </w:rPr>
        <w:t>по предоставлению</w:t>
      </w:r>
      <w:bookmarkStart w:id="0" w:name="_GoBack"/>
      <w:bookmarkEnd w:id="0"/>
      <w:r w:rsidRPr="00E8387F">
        <w:rPr>
          <w:rFonts w:ascii="Times New Roman" w:hAnsi="Times New Roman" w:cs="Times New Roman"/>
          <w:b/>
          <w:sz w:val="24"/>
          <w:szCs w:val="24"/>
        </w:rPr>
        <w:t>муниципальной услуги «При</w:t>
      </w:r>
      <w:r>
        <w:rPr>
          <w:rFonts w:ascii="Times New Roman" w:hAnsi="Times New Roman" w:cs="Times New Roman"/>
          <w:b/>
          <w:sz w:val="24"/>
          <w:szCs w:val="24"/>
        </w:rPr>
        <w:t>нятие</w:t>
      </w:r>
      <w:r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sz w:val="24"/>
          <w:szCs w:val="24"/>
        </w:rPr>
        <w:t xml:space="preserve"> и признании утратившим силу постановления администрации МО «Кировск» от 23 декабря 2016 года № 807</w:t>
      </w:r>
    </w:p>
    <w:p w:rsidR="00095FA8" w:rsidRPr="004E29D5" w:rsidRDefault="00095FA8" w:rsidP="00095FA8">
      <w:pPr>
        <w:jc w:val="center"/>
        <w:rPr>
          <w:rFonts w:ascii="Times New Roman" w:hAnsi="Times New Roman" w:cs="Times New Roman"/>
          <w:b/>
          <w:sz w:val="24"/>
          <w:szCs w:val="24"/>
        </w:rPr>
      </w:pPr>
      <w:r w:rsidRPr="004E29D5">
        <w:rPr>
          <w:rFonts w:ascii="Times New Roman" w:hAnsi="Times New Roman" w:cs="Times New Roman"/>
          <w:b/>
          <w:sz w:val="24"/>
          <w:szCs w:val="24"/>
        </w:rPr>
        <w:t>(с изменениями от 22.11.17 № 667</w:t>
      </w:r>
      <w:r>
        <w:rPr>
          <w:rFonts w:ascii="Times New Roman" w:hAnsi="Times New Roman" w:cs="Times New Roman"/>
          <w:b/>
          <w:sz w:val="24"/>
          <w:szCs w:val="24"/>
        </w:rPr>
        <w:t xml:space="preserve">, </w:t>
      </w:r>
      <w:r w:rsidRPr="004E29D5">
        <w:rPr>
          <w:rFonts w:ascii="Times New Roman" w:hAnsi="Times New Roman" w:cs="Times New Roman"/>
          <w:b/>
          <w:sz w:val="24"/>
          <w:szCs w:val="24"/>
        </w:rPr>
        <w:t>30.08.18 № 593, 27.11.2020 № 867)</w:t>
      </w:r>
    </w:p>
    <w:p w:rsidR="00095FA8" w:rsidRDefault="00095FA8" w:rsidP="00095FA8">
      <w:pPr>
        <w:jc w:val="center"/>
        <w:rPr>
          <w:rFonts w:ascii="Times New Roman" w:hAnsi="Times New Roman" w:cs="Times New Roman"/>
          <w:b/>
          <w:sz w:val="24"/>
          <w:szCs w:val="24"/>
        </w:rPr>
      </w:pPr>
    </w:p>
    <w:p w:rsidR="00095FA8" w:rsidRDefault="00095FA8" w:rsidP="00095FA8">
      <w:pPr>
        <w:jc w:val="center"/>
        <w:rPr>
          <w:rFonts w:ascii="Times New Roman" w:hAnsi="Times New Roman" w:cs="Times New Roman"/>
          <w:b/>
          <w:sz w:val="24"/>
          <w:szCs w:val="24"/>
        </w:rPr>
      </w:pPr>
    </w:p>
    <w:p w:rsidR="00095FA8" w:rsidRPr="00322F16" w:rsidRDefault="00095FA8" w:rsidP="00095FA8">
      <w:pPr>
        <w:ind w:firstLine="709"/>
        <w:rPr>
          <w:rFonts w:ascii="Times New Roman" w:hAnsi="Times New Roman" w:cs="Times New Roman"/>
          <w:b/>
          <w:sz w:val="26"/>
          <w:szCs w:val="26"/>
        </w:rPr>
      </w:pPr>
      <w:r w:rsidRPr="00322F16">
        <w:rPr>
          <w:rFonts w:ascii="Times New Roman" w:hAnsi="Times New Roman" w:cs="Times New Roman"/>
          <w:sz w:val="26"/>
          <w:szCs w:val="26"/>
        </w:rPr>
        <w:t xml:space="preserve">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w:t>
      </w:r>
      <w:r w:rsidRPr="00322F16">
        <w:rPr>
          <w:rFonts w:ascii="Times New Roman" w:hAnsi="Times New Roman" w:cs="Times New Roman"/>
          <w:bCs/>
          <w:sz w:val="26"/>
          <w:szCs w:val="26"/>
          <w:lang w:eastAsia="ru-RU"/>
        </w:rPr>
        <w:t xml:space="preserve">по разработке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разработанными Комитетом по жилищно-коммунальному хозяйству и транспорту Ленинградской области, </w:t>
      </w:r>
      <w:r w:rsidRPr="00322F16">
        <w:rPr>
          <w:rFonts w:ascii="Times New Roman" w:hAnsi="Times New Roman" w:cs="Times New Roman"/>
          <w:b/>
          <w:sz w:val="26"/>
          <w:szCs w:val="26"/>
        </w:rPr>
        <w:t>п о с т а н о в л я е т:</w:t>
      </w:r>
    </w:p>
    <w:p w:rsidR="00095FA8" w:rsidRPr="00322F16" w:rsidRDefault="00095FA8" w:rsidP="00095FA8">
      <w:pPr>
        <w:rPr>
          <w:rFonts w:ascii="Times New Roman" w:hAnsi="Times New Roman" w:cs="Times New Roman"/>
          <w:sz w:val="26"/>
          <w:szCs w:val="26"/>
        </w:rPr>
      </w:pPr>
      <w:r w:rsidRPr="00322F16">
        <w:rPr>
          <w:rFonts w:ascii="Times New Roman" w:hAnsi="Times New Roman" w:cs="Times New Roman"/>
          <w:sz w:val="26"/>
          <w:szCs w:val="26"/>
        </w:rPr>
        <w:t xml:space="preserve">         1. Утвердить Административный регламент </w:t>
      </w:r>
      <w:r>
        <w:rPr>
          <w:rFonts w:ascii="Times New Roman" w:hAnsi="Times New Roman" w:cs="Times New Roman"/>
          <w:sz w:val="26"/>
          <w:szCs w:val="26"/>
        </w:rPr>
        <w:t xml:space="preserve">по </w:t>
      </w:r>
      <w:r w:rsidRPr="00322F16">
        <w:rPr>
          <w:rFonts w:ascii="Times New Roman" w:hAnsi="Times New Roman" w:cs="Times New Roman"/>
          <w:sz w:val="26"/>
          <w:szCs w:val="26"/>
        </w:rPr>
        <w:t>предоставлени</w:t>
      </w:r>
      <w:r>
        <w:rPr>
          <w:rFonts w:ascii="Times New Roman" w:hAnsi="Times New Roman" w:cs="Times New Roman"/>
          <w:sz w:val="26"/>
          <w:szCs w:val="26"/>
        </w:rPr>
        <w:t>ю</w:t>
      </w:r>
      <w:r w:rsidRPr="00322F16">
        <w:rPr>
          <w:rFonts w:ascii="Times New Roman" w:hAnsi="Times New Roman" w:cs="Times New Roman"/>
          <w:sz w:val="26"/>
          <w:szCs w:val="26"/>
        </w:rPr>
        <w:t xml:space="preserve"> муниципальной услуги «</w:t>
      </w:r>
      <w:r w:rsidRPr="00211AB3">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322F16">
        <w:rPr>
          <w:rFonts w:ascii="Times New Roman" w:hAnsi="Times New Roman" w:cs="Times New Roman"/>
          <w:sz w:val="26"/>
          <w:szCs w:val="26"/>
        </w:rPr>
        <w:t>»  согласно приложению к настоящему постановлению.</w:t>
      </w:r>
    </w:p>
    <w:p w:rsidR="00095FA8" w:rsidRPr="00322F16" w:rsidRDefault="00095FA8" w:rsidP="00095FA8">
      <w:pPr>
        <w:ind w:firstLine="709"/>
        <w:rPr>
          <w:rFonts w:ascii="Times New Roman" w:hAnsi="Times New Roman" w:cs="Times New Roman"/>
          <w:sz w:val="26"/>
          <w:szCs w:val="26"/>
        </w:rPr>
      </w:pPr>
      <w:r w:rsidRPr="00322F16">
        <w:rPr>
          <w:rFonts w:ascii="Times New Roman" w:hAnsi="Times New Roman" w:cs="Times New Roman"/>
          <w:sz w:val="26"/>
          <w:szCs w:val="26"/>
        </w:rPr>
        <w:t xml:space="preserve">2. Признать утратившим силу постановление администрации </w:t>
      </w:r>
      <w:r w:rsidRPr="008E3BDE">
        <w:rPr>
          <w:rFonts w:ascii="Times New Roman" w:hAnsi="Times New Roman" w:cs="Times New Roman"/>
          <w:sz w:val="26"/>
          <w:szCs w:val="26"/>
        </w:rPr>
        <w:t xml:space="preserve">от </w:t>
      </w:r>
      <w:r>
        <w:rPr>
          <w:rFonts w:ascii="Times New Roman" w:hAnsi="Times New Roman" w:cs="Times New Roman"/>
          <w:sz w:val="26"/>
          <w:szCs w:val="26"/>
        </w:rPr>
        <w:t>23 декабря 2016</w:t>
      </w:r>
      <w:r w:rsidRPr="00322F16">
        <w:rPr>
          <w:rFonts w:ascii="Times New Roman" w:hAnsi="Times New Roman" w:cs="Times New Roman"/>
          <w:sz w:val="26"/>
          <w:szCs w:val="26"/>
        </w:rPr>
        <w:t xml:space="preserve"> года № </w:t>
      </w:r>
      <w:r>
        <w:rPr>
          <w:rFonts w:ascii="Times New Roman" w:hAnsi="Times New Roman" w:cs="Times New Roman"/>
          <w:sz w:val="26"/>
          <w:szCs w:val="26"/>
        </w:rPr>
        <w:t>807</w:t>
      </w:r>
      <w:r w:rsidRPr="00322F16">
        <w:rPr>
          <w:rFonts w:ascii="Times New Roman" w:hAnsi="Times New Roman" w:cs="Times New Roman"/>
          <w:sz w:val="26"/>
          <w:szCs w:val="26"/>
        </w:rPr>
        <w:t xml:space="preserve"> «Об утверждении Административного регламента муниципальной услуги «Прием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6"/>
          <w:szCs w:val="26"/>
        </w:rPr>
        <w:t xml:space="preserve"> (</w:t>
      </w:r>
      <w:r w:rsidRPr="00322F16">
        <w:rPr>
          <w:rFonts w:ascii="Times New Roman" w:hAnsi="Times New Roman" w:cs="Times New Roman"/>
          <w:sz w:val="26"/>
          <w:szCs w:val="26"/>
        </w:rPr>
        <w:t>с изменениями, внесенными постановлением администрации МО Кировск» от 2</w:t>
      </w:r>
      <w:r>
        <w:rPr>
          <w:rFonts w:ascii="Times New Roman" w:hAnsi="Times New Roman" w:cs="Times New Roman"/>
          <w:sz w:val="26"/>
          <w:szCs w:val="26"/>
        </w:rPr>
        <w:t>2 ноября</w:t>
      </w:r>
      <w:r w:rsidRPr="00322F16">
        <w:rPr>
          <w:rFonts w:ascii="Times New Roman" w:hAnsi="Times New Roman" w:cs="Times New Roman"/>
          <w:sz w:val="26"/>
          <w:szCs w:val="26"/>
        </w:rPr>
        <w:t xml:space="preserve"> 201</w:t>
      </w:r>
      <w:r>
        <w:rPr>
          <w:rFonts w:ascii="Times New Roman" w:hAnsi="Times New Roman" w:cs="Times New Roman"/>
          <w:sz w:val="26"/>
          <w:szCs w:val="26"/>
        </w:rPr>
        <w:t>7</w:t>
      </w:r>
      <w:r w:rsidRPr="00322F16">
        <w:rPr>
          <w:rFonts w:ascii="Times New Roman" w:hAnsi="Times New Roman" w:cs="Times New Roman"/>
          <w:sz w:val="26"/>
          <w:szCs w:val="26"/>
        </w:rPr>
        <w:t xml:space="preserve"> года № </w:t>
      </w:r>
      <w:r>
        <w:rPr>
          <w:rFonts w:ascii="Times New Roman" w:hAnsi="Times New Roman" w:cs="Times New Roman"/>
          <w:sz w:val="26"/>
          <w:szCs w:val="26"/>
        </w:rPr>
        <w:t>667</w:t>
      </w:r>
      <w:r w:rsidRPr="00322F16">
        <w:rPr>
          <w:rFonts w:ascii="Times New Roman" w:hAnsi="Times New Roman" w:cs="Times New Roman"/>
          <w:sz w:val="26"/>
          <w:szCs w:val="26"/>
        </w:rPr>
        <w:t xml:space="preserve">, от </w:t>
      </w:r>
      <w:r>
        <w:rPr>
          <w:rFonts w:ascii="Times New Roman" w:hAnsi="Times New Roman" w:cs="Times New Roman"/>
          <w:sz w:val="26"/>
          <w:szCs w:val="26"/>
        </w:rPr>
        <w:t>30 августа</w:t>
      </w:r>
      <w:r w:rsidRPr="00322F16">
        <w:rPr>
          <w:rFonts w:ascii="Times New Roman" w:hAnsi="Times New Roman" w:cs="Times New Roman"/>
          <w:sz w:val="26"/>
          <w:szCs w:val="26"/>
        </w:rPr>
        <w:t xml:space="preserve"> 201</w:t>
      </w:r>
      <w:r>
        <w:rPr>
          <w:rFonts w:ascii="Times New Roman" w:hAnsi="Times New Roman" w:cs="Times New Roman"/>
          <w:sz w:val="26"/>
          <w:szCs w:val="26"/>
        </w:rPr>
        <w:t>8</w:t>
      </w:r>
      <w:r w:rsidRPr="00322F16">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322F16">
        <w:rPr>
          <w:rFonts w:ascii="Times New Roman" w:hAnsi="Times New Roman" w:cs="Times New Roman"/>
          <w:sz w:val="26"/>
          <w:szCs w:val="26"/>
        </w:rPr>
        <w:t xml:space="preserve">№ </w:t>
      </w:r>
      <w:r>
        <w:rPr>
          <w:rFonts w:ascii="Times New Roman" w:hAnsi="Times New Roman" w:cs="Times New Roman"/>
          <w:sz w:val="26"/>
          <w:szCs w:val="26"/>
        </w:rPr>
        <w:t>593</w:t>
      </w:r>
      <w:r w:rsidRPr="00322F16">
        <w:rPr>
          <w:rFonts w:ascii="Times New Roman" w:hAnsi="Times New Roman" w:cs="Times New Roman"/>
          <w:sz w:val="26"/>
          <w:szCs w:val="26"/>
        </w:rPr>
        <w:t>, от 2</w:t>
      </w:r>
      <w:r>
        <w:rPr>
          <w:rFonts w:ascii="Times New Roman" w:hAnsi="Times New Roman" w:cs="Times New Roman"/>
          <w:sz w:val="26"/>
          <w:szCs w:val="26"/>
        </w:rPr>
        <w:t>7</w:t>
      </w:r>
      <w:r w:rsidRPr="00322F16">
        <w:rPr>
          <w:rFonts w:ascii="Times New Roman" w:hAnsi="Times New Roman" w:cs="Times New Roman"/>
          <w:sz w:val="26"/>
          <w:szCs w:val="26"/>
        </w:rPr>
        <w:t xml:space="preserve"> ноября 20</w:t>
      </w:r>
      <w:r>
        <w:rPr>
          <w:rFonts w:ascii="Times New Roman" w:hAnsi="Times New Roman" w:cs="Times New Roman"/>
          <w:sz w:val="26"/>
          <w:szCs w:val="26"/>
        </w:rPr>
        <w:t>20</w:t>
      </w:r>
      <w:r w:rsidRPr="00322F16">
        <w:rPr>
          <w:rFonts w:ascii="Times New Roman" w:hAnsi="Times New Roman" w:cs="Times New Roman"/>
          <w:sz w:val="26"/>
          <w:szCs w:val="26"/>
        </w:rPr>
        <w:t xml:space="preserve"> года № </w:t>
      </w:r>
      <w:r>
        <w:rPr>
          <w:rFonts w:ascii="Times New Roman" w:hAnsi="Times New Roman" w:cs="Times New Roman"/>
          <w:sz w:val="26"/>
          <w:szCs w:val="26"/>
        </w:rPr>
        <w:t>867</w:t>
      </w:r>
      <w:r w:rsidRPr="00322F16">
        <w:rPr>
          <w:rFonts w:ascii="Times New Roman" w:hAnsi="Times New Roman" w:cs="Times New Roman"/>
          <w:sz w:val="26"/>
          <w:szCs w:val="26"/>
        </w:rPr>
        <w:t>).</w:t>
      </w:r>
    </w:p>
    <w:p w:rsidR="00095FA8" w:rsidRPr="00322F16" w:rsidRDefault="00095FA8" w:rsidP="00095FA8">
      <w:pPr>
        <w:ind w:firstLine="720"/>
        <w:rPr>
          <w:rFonts w:ascii="Times New Roman" w:hAnsi="Times New Roman" w:cs="Times New Roman"/>
          <w:sz w:val="26"/>
          <w:szCs w:val="26"/>
        </w:rPr>
      </w:pPr>
      <w:r w:rsidRPr="00322F16">
        <w:rPr>
          <w:rFonts w:ascii="Times New Roman" w:hAnsi="Times New Roman" w:cs="Times New Roman"/>
          <w:sz w:val="26"/>
          <w:szCs w:val="26"/>
        </w:rPr>
        <w:t>3.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администрации.</w:t>
      </w:r>
    </w:p>
    <w:p w:rsidR="00095FA8" w:rsidRPr="00322F16" w:rsidRDefault="00095FA8" w:rsidP="00095FA8">
      <w:pPr>
        <w:ind w:firstLine="720"/>
        <w:rPr>
          <w:rFonts w:ascii="Times New Roman" w:hAnsi="Times New Roman" w:cs="Times New Roman"/>
          <w:sz w:val="26"/>
          <w:szCs w:val="26"/>
        </w:rPr>
      </w:pPr>
      <w:r w:rsidRPr="00322F16">
        <w:rPr>
          <w:rFonts w:ascii="Times New Roman" w:hAnsi="Times New Roman" w:cs="Times New Roman"/>
          <w:sz w:val="26"/>
          <w:szCs w:val="26"/>
        </w:rPr>
        <w:t>4. Контроль за исполнением настоящего постановления возложить на заместителя главы администрации</w:t>
      </w:r>
      <w:r>
        <w:rPr>
          <w:rFonts w:ascii="Times New Roman" w:hAnsi="Times New Roman" w:cs="Times New Roman"/>
          <w:sz w:val="26"/>
          <w:szCs w:val="26"/>
        </w:rPr>
        <w:t xml:space="preserve"> по земельным и имущественным отношениям</w:t>
      </w:r>
      <w:r w:rsidRPr="00322F16">
        <w:rPr>
          <w:rFonts w:ascii="Times New Roman" w:hAnsi="Times New Roman" w:cs="Times New Roman"/>
          <w:sz w:val="26"/>
          <w:szCs w:val="26"/>
        </w:rPr>
        <w:t>.</w:t>
      </w:r>
    </w:p>
    <w:p w:rsidR="00095FA8" w:rsidRDefault="00095FA8" w:rsidP="00095FA8">
      <w:pPr>
        <w:rPr>
          <w:rFonts w:ascii="Times New Roman" w:hAnsi="Times New Roman" w:cs="Times New Roman"/>
          <w:sz w:val="26"/>
          <w:szCs w:val="26"/>
        </w:rPr>
      </w:pPr>
    </w:p>
    <w:p w:rsidR="00095FA8" w:rsidRDefault="00095FA8" w:rsidP="00095FA8">
      <w:pPr>
        <w:rPr>
          <w:rFonts w:ascii="Times New Roman" w:hAnsi="Times New Roman" w:cs="Times New Roman"/>
          <w:sz w:val="26"/>
          <w:szCs w:val="26"/>
        </w:rPr>
      </w:pPr>
      <w:r>
        <w:rPr>
          <w:rFonts w:ascii="Times New Roman" w:hAnsi="Times New Roman" w:cs="Times New Roman"/>
          <w:sz w:val="26"/>
          <w:szCs w:val="26"/>
        </w:rPr>
        <w:t>Г</w:t>
      </w:r>
      <w:r w:rsidRPr="00322F16">
        <w:rPr>
          <w:rFonts w:ascii="Times New Roman" w:hAnsi="Times New Roman" w:cs="Times New Roman"/>
          <w:sz w:val="26"/>
          <w:szCs w:val="26"/>
        </w:rPr>
        <w:t>лав</w:t>
      </w:r>
      <w:r>
        <w:rPr>
          <w:rFonts w:ascii="Times New Roman" w:hAnsi="Times New Roman" w:cs="Times New Roman"/>
          <w:sz w:val="26"/>
          <w:szCs w:val="26"/>
        </w:rPr>
        <w:t>а</w:t>
      </w:r>
      <w:r w:rsidRPr="00322F1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Pr="00322F16">
        <w:rPr>
          <w:rFonts w:ascii="Times New Roman" w:hAnsi="Times New Roman" w:cs="Times New Roman"/>
          <w:sz w:val="26"/>
          <w:szCs w:val="26"/>
        </w:rPr>
        <w:t xml:space="preserve">    О.Н.</w:t>
      </w:r>
      <w:r>
        <w:rPr>
          <w:rFonts w:ascii="Times New Roman" w:hAnsi="Times New Roman" w:cs="Times New Roman"/>
          <w:sz w:val="26"/>
          <w:szCs w:val="26"/>
        </w:rPr>
        <w:t xml:space="preserve"> </w:t>
      </w:r>
      <w:r w:rsidRPr="00322F16">
        <w:rPr>
          <w:rFonts w:ascii="Times New Roman" w:hAnsi="Times New Roman" w:cs="Times New Roman"/>
          <w:sz w:val="26"/>
          <w:szCs w:val="26"/>
        </w:rPr>
        <w:t>Кротова</w:t>
      </w:r>
    </w:p>
    <w:p w:rsidR="00095FA8" w:rsidRDefault="00095FA8" w:rsidP="00095FA8">
      <w:pPr>
        <w:rPr>
          <w:rFonts w:ascii="Times New Roman" w:hAnsi="Times New Roman" w:cs="Times New Roman"/>
          <w:sz w:val="24"/>
          <w:szCs w:val="24"/>
        </w:rPr>
      </w:pPr>
    </w:p>
    <w:p w:rsidR="00095FA8" w:rsidRDefault="00095FA8" w:rsidP="00095FA8">
      <w:pPr>
        <w:rPr>
          <w:rFonts w:ascii="Times New Roman" w:hAnsi="Times New Roman" w:cs="Times New Roman"/>
          <w:sz w:val="24"/>
          <w:szCs w:val="24"/>
        </w:rPr>
      </w:pPr>
      <w:r>
        <w:rPr>
          <w:rFonts w:ascii="Times New Roman" w:hAnsi="Times New Roman" w:cs="Times New Roman"/>
          <w:sz w:val="24"/>
          <w:szCs w:val="24"/>
        </w:rPr>
        <w:t>Разослано: дело, прокуратура, регистр НПА, ННГ+, жилищный отдел</w:t>
      </w:r>
    </w:p>
    <w:p w:rsidR="00095FA8" w:rsidRDefault="00095FA8" w:rsidP="00095FA8">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095FA8" w:rsidRDefault="00095FA8" w:rsidP="00095FA8">
      <w:pPr>
        <w:ind w:left="6521"/>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95FA8" w:rsidRDefault="00095FA8" w:rsidP="00095FA8">
      <w:pPr>
        <w:ind w:left="6521"/>
        <w:rPr>
          <w:rFonts w:ascii="Times New Roman" w:hAnsi="Times New Roman" w:cs="Times New Roman"/>
          <w:sz w:val="24"/>
          <w:szCs w:val="24"/>
        </w:rPr>
      </w:pPr>
      <w:r>
        <w:rPr>
          <w:rFonts w:ascii="Times New Roman" w:hAnsi="Times New Roman" w:cs="Times New Roman"/>
          <w:sz w:val="24"/>
          <w:szCs w:val="24"/>
        </w:rPr>
        <w:t xml:space="preserve">                  МО «Кировск»</w:t>
      </w:r>
    </w:p>
    <w:p w:rsidR="00095FA8" w:rsidRDefault="00095FA8" w:rsidP="00095FA8">
      <w:pPr>
        <w:ind w:left="6521"/>
        <w:rPr>
          <w:rFonts w:ascii="Times New Roman" w:hAnsi="Times New Roman" w:cs="Times New Roman"/>
          <w:sz w:val="24"/>
          <w:szCs w:val="24"/>
        </w:rPr>
      </w:pPr>
      <w:r>
        <w:rPr>
          <w:rFonts w:ascii="Times New Roman" w:hAnsi="Times New Roman" w:cs="Times New Roman"/>
          <w:sz w:val="24"/>
          <w:szCs w:val="24"/>
        </w:rPr>
        <w:t>От 28.12.2022 г. № 1331</w:t>
      </w:r>
    </w:p>
    <w:p w:rsidR="00095FA8" w:rsidRDefault="00095FA8" w:rsidP="00095FA8">
      <w:pPr>
        <w:ind w:left="6521"/>
        <w:rPr>
          <w:rFonts w:ascii="Times New Roman" w:hAnsi="Times New Roman" w:cs="Times New Roman"/>
          <w:sz w:val="24"/>
          <w:szCs w:val="24"/>
        </w:rPr>
      </w:pPr>
      <w:r>
        <w:rPr>
          <w:rFonts w:ascii="Times New Roman" w:hAnsi="Times New Roman" w:cs="Times New Roman"/>
          <w:sz w:val="24"/>
          <w:szCs w:val="24"/>
        </w:rPr>
        <w:t>(с изменениями от 23.05.23 № 582)</w:t>
      </w:r>
    </w:p>
    <w:p w:rsidR="00095FA8" w:rsidRDefault="00095FA8" w:rsidP="00095FA8">
      <w:pPr>
        <w:ind w:left="6521"/>
        <w:jc w:val="center"/>
        <w:rPr>
          <w:rFonts w:ascii="Times New Roman" w:hAnsi="Times New Roman" w:cs="Times New Roman"/>
          <w:sz w:val="24"/>
          <w:szCs w:val="24"/>
        </w:rPr>
      </w:pPr>
      <w:r>
        <w:rPr>
          <w:rFonts w:ascii="Times New Roman" w:hAnsi="Times New Roman" w:cs="Times New Roman"/>
          <w:sz w:val="24"/>
          <w:szCs w:val="24"/>
        </w:rPr>
        <w:t>(приложение)</w:t>
      </w:r>
    </w:p>
    <w:p w:rsidR="00095FA8" w:rsidRDefault="00095FA8" w:rsidP="00095FA8">
      <w:pPr>
        <w:ind w:firstLine="5387"/>
        <w:jc w:val="center"/>
        <w:rPr>
          <w:rFonts w:ascii="Times New Roman" w:hAnsi="Times New Roman" w:cs="Times New Roman"/>
          <w:sz w:val="24"/>
          <w:szCs w:val="24"/>
        </w:rPr>
      </w:pPr>
    </w:p>
    <w:p w:rsidR="00095FA8" w:rsidRDefault="00095FA8" w:rsidP="00095FA8">
      <w:pPr>
        <w:ind w:firstLine="5387"/>
        <w:jc w:val="center"/>
        <w:rPr>
          <w:rFonts w:ascii="Times New Roman" w:hAnsi="Times New Roman" w:cs="Times New Roman"/>
          <w:sz w:val="24"/>
          <w:szCs w:val="24"/>
        </w:rPr>
      </w:pPr>
    </w:p>
    <w:p w:rsidR="00095FA8" w:rsidRDefault="00095FA8" w:rsidP="00095FA8">
      <w:pPr>
        <w:ind w:firstLine="5387"/>
        <w:jc w:val="center"/>
        <w:rPr>
          <w:rFonts w:ascii="Times New Roman" w:hAnsi="Times New Roman" w:cs="Times New Roman"/>
          <w:sz w:val="24"/>
          <w:szCs w:val="24"/>
        </w:rPr>
      </w:pPr>
    </w:p>
    <w:p w:rsidR="00095FA8" w:rsidRDefault="00095FA8" w:rsidP="00095FA8">
      <w:pPr>
        <w:ind w:firstLine="5387"/>
        <w:jc w:val="center"/>
        <w:rPr>
          <w:rFonts w:ascii="Times New Roman" w:hAnsi="Times New Roman" w:cs="Times New Roman"/>
          <w:sz w:val="24"/>
          <w:szCs w:val="24"/>
        </w:rPr>
      </w:pPr>
    </w:p>
    <w:p w:rsidR="00095FA8" w:rsidRDefault="00095FA8" w:rsidP="00095FA8">
      <w:pPr>
        <w:ind w:firstLine="5387"/>
        <w:jc w:val="center"/>
        <w:rPr>
          <w:rFonts w:ascii="Times New Roman" w:hAnsi="Times New Roman" w:cs="Times New Roman"/>
          <w:sz w:val="24"/>
          <w:szCs w:val="24"/>
        </w:rPr>
      </w:pPr>
    </w:p>
    <w:p w:rsidR="00095FA8" w:rsidRDefault="00095FA8" w:rsidP="00095FA8">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r>
        <w:rPr>
          <w:rFonts w:ascii="Times New Roman" w:hAnsi="Times New Roman" w:cs="Times New Roman"/>
          <w:b/>
          <w:sz w:val="24"/>
          <w:szCs w:val="24"/>
        </w:rPr>
        <w:t xml:space="preserve"> </w:t>
      </w:r>
    </w:p>
    <w:p w:rsidR="00095FA8" w:rsidRDefault="00095FA8" w:rsidP="00095FA8">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 предоставлению </w:t>
      </w:r>
      <w:r w:rsidRPr="008F0B20">
        <w:rPr>
          <w:rFonts w:ascii="Times New Roman" w:hAnsi="Times New Roman" w:cs="Times New Roman"/>
          <w:b/>
          <w:sz w:val="24"/>
          <w:szCs w:val="24"/>
        </w:rPr>
        <w:t>муниципальной услуги</w:t>
      </w:r>
      <w:r>
        <w:rPr>
          <w:rFonts w:ascii="Times New Roman" w:hAnsi="Times New Roman" w:cs="Times New Roman"/>
          <w:b/>
          <w:sz w:val="24"/>
          <w:szCs w:val="24"/>
        </w:rPr>
        <w:t xml:space="preserve"> «Принятие</w:t>
      </w:r>
      <w:r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p>
    <w:p w:rsidR="00095FA8" w:rsidRDefault="00095FA8" w:rsidP="00095FA8">
      <w:pPr>
        <w:autoSpaceDE w:val="0"/>
        <w:autoSpaceDN w:val="0"/>
        <w:adjustRightInd w:val="0"/>
        <w:ind w:firstLine="540"/>
        <w:jc w:val="center"/>
        <w:rPr>
          <w:rFonts w:ascii="Times New Roman" w:hAnsi="Times New Roman" w:cs="Times New Roman"/>
          <w:sz w:val="24"/>
          <w:szCs w:val="24"/>
        </w:rPr>
      </w:pPr>
    </w:p>
    <w:p w:rsidR="00095FA8" w:rsidRDefault="00095FA8" w:rsidP="00095FA8">
      <w:pPr>
        <w:autoSpaceDE w:val="0"/>
        <w:autoSpaceDN w:val="0"/>
        <w:adjustRightInd w:val="0"/>
        <w:ind w:firstLine="540"/>
        <w:jc w:val="center"/>
        <w:rPr>
          <w:rFonts w:ascii="Times New Roman" w:hAnsi="Times New Roman" w:cs="Times New Roman"/>
          <w:sz w:val="24"/>
          <w:szCs w:val="24"/>
        </w:rPr>
      </w:pPr>
      <w:r w:rsidRPr="004E29D5">
        <w:rPr>
          <w:rFonts w:ascii="Times New Roman" w:hAnsi="Times New Roman" w:cs="Times New Roman"/>
          <w:sz w:val="24"/>
          <w:szCs w:val="24"/>
        </w:rPr>
        <w:t>(Сокращённое наименование:</w:t>
      </w:r>
      <w:r>
        <w:rPr>
          <w:rFonts w:ascii="Times New Roman" w:hAnsi="Times New Roman" w:cs="Times New Roman"/>
          <w:sz w:val="24"/>
          <w:szCs w:val="24"/>
        </w:rPr>
        <w:t xml:space="preserve"> </w:t>
      </w:r>
      <w:r w:rsidRPr="004E29D5">
        <w:rPr>
          <w:rFonts w:ascii="Times New Roman" w:hAnsi="Times New Roman" w:cs="Times New Roman"/>
          <w:sz w:val="24"/>
          <w:szCs w:val="24"/>
        </w:rPr>
        <w:t xml:space="preserve">«Принятие граждан на учет в качестве </w:t>
      </w:r>
    </w:p>
    <w:p w:rsidR="00095FA8" w:rsidRPr="004E29D5" w:rsidRDefault="00095FA8" w:rsidP="00095FA8">
      <w:pPr>
        <w:autoSpaceDE w:val="0"/>
        <w:autoSpaceDN w:val="0"/>
        <w:adjustRightInd w:val="0"/>
        <w:ind w:firstLine="540"/>
        <w:jc w:val="center"/>
        <w:rPr>
          <w:rFonts w:ascii="Times New Roman" w:hAnsi="Times New Roman" w:cs="Times New Roman"/>
          <w:sz w:val="24"/>
          <w:szCs w:val="24"/>
          <w:lang w:eastAsia="ru-RU"/>
        </w:rPr>
      </w:pPr>
      <w:r w:rsidRPr="004E29D5">
        <w:rPr>
          <w:rFonts w:ascii="Times New Roman" w:hAnsi="Times New Roman" w:cs="Times New Roman"/>
          <w:sz w:val="24"/>
          <w:szCs w:val="24"/>
        </w:rPr>
        <w:t xml:space="preserve">нуждающихся в жилых помещениях») </w:t>
      </w:r>
    </w:p>
    <w:p w:rsidR="00095FA8" w:rsidRPr="004E29D5" w:rsidRDefault="00095FA8" w:rsidP="00095FA8">
      <w:pPr>
        <w:jc w:val="center"/>
        <w:rPr>
          <w:rFonts w:ascii="Times New Roman" w:hAnsi="Times New Roman" w:cs="Times New Roman"/>
          <w:sz w:val="24"/>
          <w:szCs w:val="24"/>
        </w:rPr>
      </w:pPr>
      <w:r w:rsidRPr="004E29D5">
        <w:rPr>
          <w:rFonts w:ascii="Times New Roman" w:hAnsi="Times New Roman" w:cs="Times New Roman"/>
          <w:sz w:val="24"/>
          <w:szCs w:val="24"/>
        </w:rPr>
        <w:t>(далее – административный регламент)</w:t>
      </w:r>
    </w:p>
    <w:p w:rsidR="00095FA8" w:rsidRDefault="00095FA8" w:rsidP="00095FA8">
      <w:pPr>
        <w:ind w:firstLine="709"/>
        <w:jc w:val="center"/>
        <w:rPr>
          <w:rFonts w:ascii="Times New Roman" w:hAnsi="Times New Roman" w:cs="Times New Roman"/>
          <w:sz w:val="24"/>
          <w:szCs w:val="24"/>
        </w:rPr>
      </w:pPr>
    </w:p>
    <w:p w:rsidR="00095FA8" w:rsidRDefault="00095FA8" w:rsidP="00095FA8">
      <w:pPr>
        <w:ind w:firstLine="709"/>
        <w:jc w:val="center"/>
        <w:rPr>
          <w:rFonts w:ascii="Times New Roman" w:hAnsi="Times New Roman" w:cs="Times New Roman"/>
          <w:sz w:val="24"/>
          <w:szCs w:val="24"/>
        </w:rPr>
      </w:pPr>
    </w:p>
    <w:p w:rsidR="00095FA8" w:rsidRDefault="00095FA8" w:rsidP="00095FA8">
      <w:pPr>
        <w:pStyle w:val="a4"/>
        <w:numPr>
          <w:ilvl w:val="0"/>
          <w:numId w:val="11"/>
        </w:numPr>
        <w:spacing w:after="0" w:line="240" w:lineRule="auto"/>
        <w:contextualSpacing w:val="0"/>
        <w:jc w:val="center"/>
        <w:rPr>
          <w:rFonts w:ascii="Times New Roman" w:hAnsi="Times New Roman"/>
          <w:b/>
          <w:bCs/>
          <w:sz w:val="28"/>
          <w:szCs w:val="28"/>
        </w:rPr>
      </w:pPr>
      <w:r>
        <w:rPr>
          <w:rFonts w:ascii="Times New Roman" w:hAnsi="Times New Roman"/>
          <w:b/>
          <w:bCs/>
          <w:sz w:val="28"/>
          <w:szCs w:val="28"/>
        </w:rPr>
        <w:t>Общие положения</w:t>
      </w:r>
    </w:p>
    <w:p w:rsidR="00095FA8" w:rsidRPr="008F0B20" w:rsidRDefault="00095FA8" w:rsidP="00095FA8">
      <w:pPr>
        <w:ind w:left="720"/>
        <w:contextualSpacing/>
        <w:jc w:val="left"/>
        <w:rPr>
          <w:rFonts w:ascii="Times New Roman" w:eastAsia="Times New Roman" w:hAnsi="Times New Roman" w:cs="Times New Roman"/>
          <w:b/>
          <w:sz w:val="28"/>
          <w:szCs w:val="28"/>
          <w:lang w:eastAsia="ru-RU"/>
        </w:rPr>
      </w:pPr>
    </w:p>
    <w:p w:rsidR="00095FA8" w:rsidRPr="002F291F" w:rsidRDefault="00095FA8" w:rsidP="00095FA8">
      <w:pPr>
        <w:ind w:firstLine="709"/>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Pr>
          <w:rFonts w:ascii="Times New Roman" w:hAnsi="Times New Roman" w:cs="Times New Roman"/>
          <w:bCs/>
          <w:sz w:val="28"/>
          <w:szCs w:val="28"/>
          <w:lang w:eastAsia="ru-RU"/>
        </w:rPr>
        <w:t xml:space="preserve"> </w:t>
      </w:r>
      <w:r w:rsidRPr="002F291F">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p>
    <w:p w:rsidR="00095FA8" w:rsidRPr="002F291F" w:rsidRDefault="00095FA8" w:rsidP="00095FA8">
      <w:pPr>
        <w:pStyle w:val="ConsPlusNormal"/>
        <w:ind w:firstLine="709"/>
        <w:contextualSpacing/>
        <w:jc w:val="both"/>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w:t>
      </w:r>
      <w:r>
        <w:rPr>
          <w:rFonts w:ascii="Times New Roman" w:hAnsi="Times New Roman" w:cs="Times New Roman"/>
          <w:sz w:val="28"/>
          <w:szCs w:val="28"/>
        </w:rPr>
        <w:t xml:space="preserve">, имеющих право выступать от их </w:t>
      </w:r>
      <w:r w:rsidRPr="002F291F">
        <w:rPr>
          <w:rFonts w:ascii="Times New Roman" w:hAnsi="Times New Roman" w:cs="Times New Roman"/>
          <w:sz w:val="28"/>
          <w:szCs w:val="28"/>
        </w:rPr>
        <w:t>имени</w:t>
      </w:r>
      <w:r>
        <w:rPr>
          <w:rFonts w:ascii="Times New Roman" w:hAnsi="Times New Roman" w:cs="Times New Roman"/>
          <w:sz w:val="28"/>
          <w:szCs w:val="28"/>
        </w:rPr>
        <w:t>:</w:t>
      </w:r>
    </w:p>
    <w:p w:rsidR="00095FA8" w:rsidRPr="002F291F" w:rsidRDefault="00095FA8" w:rsidP="00095FA8">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w:t>
      </w:r>
      <w:r>
        <w:rPr>
          <w:rFonts w:ascii="Times New Roman" w:hAnsi="Times New Roman" w:cs="Times New Roman"/>
          <w:sz w:val="28"/>
          <w:szCs w:val="24"/>
        </w:rPr>
        <w:t>.</w:t>
      </w:r>
      <w:r w:rsidRPr="002F291F">
        <w:rPr>
          <w:rFonts w:ascii="Times New Roman" w:hAnsi="Times New Roman" w:cs="Times New Roman"/>
          <w:sz w:val="28"/>
          <w:szCs w:val="24"/>
        </w:rPr>
        <w:t xml:space="preserve">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095FA8" w:rsidRPr="002F291F" w:rsidRDefault="00095FA8" w:rsidP="00095FA8">
      <w:pPr>
        <w:ind w:firstLine="708"/>
        <w:rPr>
          <w:rFonts w:ascii="Times New Roman" w:hAnsi="Times New Roman" w:cs="Times New Roman"/>
          <w:sz w:val="28"/>
          <w:szCs w:val="28"/>
        </w:rPr>
      </w:pPr>
      <w:r w:rsidRPr="002F291F">
        <w:rPr>
          <w:rFonts w:ascii="Times New Roman" w:hAnsi="Times New Roman" w:cs="Times New Roman"/>
          <w:bCs/>
          <w:sz w:val="28"/>
          <w:szCs w:val="28"/>
          <w:lang w:eastAsia="ru-RU"/>
        </w:rPr>
        <w:t>1.2.1</w:t>
      </w:r>
      <w:r>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Кировского городского поселения</w:t>
      </w:r>
      <w:r w:rsidRPr="002F291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095FA8" w:rsidRPr="002F291F" w:rsidRDefault="00095FA8" w:rsidP="00095FA8">
      <w:pPr>
        <w:ind w:firstLine="708"/>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095FA8" w:rsidRPr="00E662ED" w:rsidRDefault="00095FA8" w:rsidP="00095FA8">
      <w:pPr>
        <w:ind w:firstLine="708"/>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095FA8" w:rsidRPr="002F291F" w:rsidRDefault="00095FA8" w:rsidP="00095FA8">
      <w:pPr>
        <w:ind w:firstLine="540"/>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sz w:val="28"/>
          <w:szCs w:val="28"/>
          <w:lang w:eastAsia="ru-RU"/>
        </w:rPr>
        <w:t xml:space="preserve"> </w:t>
      </w:r>
      <w:r w:rsidRPr="00116AAD">
        <w:rPr>
          <w:rFonts w:ascii="Times New Roman" w:hAnsi="Times New Roman" w:cs="Times New Roman"/>
          <w:sz w:val="28"/>
          <w:szCs w:val="28"/>
        </w:rPr>
        <w:t>о</w:t>
      </w:r>
      <w:r>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Кировского городского поселения</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095FA8" w:rsidRPr="002F291F" w:rsidRDefault="00095FA8" w:rsidP="00095FA8">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095FA8" w:rsidRPr="002F291F" w:rsidRDefault="00095FA8" w:rsidP="00095FA8">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95FA8" w:rsidRDefault="00095FA8" w:rsidP="00095FA8">
      <w:pPr>
        <w:ind w:firstLine="709"/>
        <w:rPr>
          <w:rFonts w:ascii="Times New Roman" w:hAnsi="Times New Roman" w:cs="Times New Roman"/>
          <w:sz w:val="28"/>
          <w:szCs w:val="28"/>
        </w:rPr>
      </w:pPr>
      <w:r w:rsidRPr="002F291F">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95FA8" w:rsidRPr="002F291F" w:rsidRDefault="00095FA8" w:rsidP="00095FA8">
      <w:pPr>
        <w:ind w:firstLine="708"/>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Pr>
          <w:rFonts w:ascii="Times New Roman" w:hAnsi="Times New Roman" w:cs="Times New Roman"/>
          <w:bCs/>
          <w:sz w:val="28"/>
          <w:szCs w:val="28"/>
          <w:lang w:eastAsia="ru-RU"/>
        </w:rPr>
        <w:t>администрации Кировского городского поселения Кировского муниципального района Ленинградской области</w:t>
      </w:r>
      <w:r w:rsidRPr="002F291F">
        <w:rPr>
          <w:rFonts w:ascii="Times New Roman" w:hAnsi="Times New Roman" w:cs="Times New Roman"/>
          <w:bCs/>
          <w:sz w:val="28"/>
          <w:szCs w:val="28"/>
          <w:lang w:eastAsia="ru-RU"/>
        </w:rPr>
        <w:t xml:space="preserve"> (далее - </w:t>
      </w:r>
      <w:r>
        <w:rPr>
          <w:rFonts w:ascii="Times New Roman" w:hAnsi="Times New Roman" w:cs="Times New Roman"/>
          <w:bCs/>
          <w:sz w:val="28"/>
          <w:szCs w:val="28"/>
          <w:lang w:eastAsia="ru-RU"/>
        </w:rPr>
        <w:t>Администрация</w:t>
      </w:r>
      <w:r w:rsidRPr="002F291F">
        <w:rPr>
          <w:rFonts w:ascii="Times New Roman" w:hAnsi="Times New Roman" w:cs="Times New Roman"/>
          <w:bCs/>
          <w:sz w:val="28"/>
          <w:szCs w:val="28"/>
          <w:lang w:eastAsia="ru-RU"/>
        </w:rPr>
        <w:t xml:space="preserve">), структурных подразделений </w:t>
      </w:r>
      <w:r>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w:t>
      </w:r>
      <w:r>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и структурного подразделения, Организации, адреса официальных сайтов </w:t>
      </w:r>
      <w:r>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p>
    <w:p w:rsidR="00095FA8" w:rsidRPr="002F291F" w:rsidRDefault="00095FA8" w:rsidP="00095FA8">
      <w:pPr>
        <w:ind w:firstLine="708"/>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5FA8" w:rsidRPr="002F291F"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Pr>
          <w:rFonts w:ascii="Times New Roman" w:hAnsi="Times New Roman" w:cs="Times New Roman"/>
          <w:bCs/>
          <w:sz w:val="28"/>
          <w:szCs w:val="28"/>
          <w:lang w:eastAsia="ru-RU"/>
        </w:rPr>
        <w:t>Администрации</w:t>
      </w:r>
      <w:r w:rsidRPr="002F291F">
        <w:rPr>
          <w:rFonts w:ascii="Times New Roman" w:hAnsi="Times New Roman" w:cs="Times New Roman"/>
          <w:sz w:val="28"/>
          <w:szCs w:val="28"/>
          <w:lang w:eastAsia="ru-RU"/>
        </w:rPr>
        <w:t xml:space="preserve"> /Организации</w:t>
      </w:r>
      <w:r>
        <w:rPr>
          <w:rFonts w:ascii="Times New Roman" w:hAnsi="Times New Roman" w:cs="Times New Roman"/>
          <w:bCs/>
          <w:sz w:val="28"/>
          <w:szCs w:val="28"/>
          <w:lang w:eastAsia="ru-RU"/>
        </w:rPr>
        <w:t xml:space="preserve">: </w:t>
      </w:r>
      <w:r w:rsidRPr="008F0B20">
        <w:rPr>
          <w:rFonts w:ascii="Times New Roman" w:eastAsia="Times New Roman" w:hAnsi="Times New Roman" w:cs="Times New Roman"/>
          <w:sz w:val="28"/>
          <w:szCs w:val="28"/>
          <w:lang w:val="en-US" w:eastAsia="ru-RU"/>
        </w:rPr>
        <w:t>http</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www</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kirovsklenobl</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ru</w:t>
      </w:r>
      <w:r w:rsidRPr="008F0B20">
        <w:rPr>
          <w:rFonts w:ascii="Times New Roman" w:eastAsia="Times New Roman" w:hAnsi="Times New Roman" w:cs="Times New Roman"/>
          <w:sz w:val="28"/>
          <w:szCs w:val="28"/>
          <w:lang w:eastAsia="ru-RU"/>
        </w:rPr>
        <w:t>.</w:t>
      </w:r>
    </w:p>
    <w:p w:rsidR="00095FA8" w:rsidRPr="002F291F"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095FA8" w:rsidRPr="002F291F"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095FA8" w:rsidRDefault="00095FA8" w:rsidP="00095FA8">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Pr="002F291F" w:rsidRDefault="00095FA8" w:rsidP="00095FA8">
      <w:pPr>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095FA8" w:rsidRPr="002F291F" w:rsidRDefault="00095FA8" w:rsidP="00095FA8">
      <w:pPr>
        <w:ind w:firstLine="709"/>
        <w:jc w:val="center"/>
        <w:rPr>
          <w:rFonts w:ascii="Times New Roman" w:hAnsi="Times New Roman" w:cs="Times New Roman"/>
          <w:bCs/>
          <w:sz w:val="28"/>
          <w:szCs w:val="28"/>
          <w:lang w:eastAsia="ru-RU"/>
        </w:rPr>
      </w:pPr>
    </w:p>
    <w:p w:rsidR="00095FA8" w:rsidRPr="002F291F" w:rsidRDefault="00095FA8" w:rsidP="00095FA8">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095FA8" w:rsidRDefault="00095FA8" w:rsidP="00095FA8">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095FA8" w:rsidRPr="002F291F" w:rsidRDefault="00095FA8" w:rsidP="00095FA8">
      <w:pPr>
        <w:ind w:firstLine="709"/>
        <w:jc w:val="center"/>
        <w:rPr>
          <w:rFonts w:ascii="Times New Roman" w:hAnsi="Times New Roman" w:cs="Times New Roman"/>
          <w:bCs/>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095FA8" w:rsidRPr="002F291F" w:rsidRDefault="00095FA8" w:rsidP="00095FA8">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Pr="002F291F" w:rsidRDefault="00095FA8" w:rsidP="00095FA8">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095FA8" w:rsidRPr="002F291F" w:rsidRDefault="00095FA8" w:rsidP="00095FA8">
      <w:pPr>
        <w:tabs>
          <w:tab w:val="left" w:pos="567"/>
        </w:tabs>
        <w:ind w:firstLine="141"/>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w:t>
      </w:r>
      <w:r>
        <w:rPr>
          <w:rFonts w:ascii="Times New Roman" w:hAnsi="Times New Roman" w:cs="Times New Roman"/>
          <w:sz w:val="28"/>
          <w:szCs w:val="28"/>
          <w:lang w:eastAsia="ru-RU"/>
        </w:rPr>
        <w:t xml:space="preserve">Кировского городского поселения Кировского муниципального района </w:t>
      </w:r>
      <w:r w:rsidRPr="002F291F">
        <w:rPr>
          <w:rFonts w:ascii="Times New Roman" w:hAnsi="Times New Roman" w:cs="Times New Roman"/>
          <w:sz w:val="28"/>
          <w:szCs w:val="28"/>
          <w:lang w:eastAsia="ru-RU"/>
        </w:rPr>
        <w:t>Ленинградской области.</w:t>
      </w: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 </w:t>
      </w:r>
      <w:r>
        <w:rPr>
          <w:rFonts w:ascii="Times New Roman" w:hAnsi="Times New Roman" w:cs="Times New Roman"/>
          <w:sz w:val="28"/>
          <w:szCs w:val="28"/>
          <w:lang w:eastAsia="ru-RU"/>
        </w:rPr>
        <w:t>Жилищный отдел МКУ «Управление жилищно-коммунального хозяйства и обеспечения» Кировского городского поселения Кировского муниципального района Ленинградской области (далее – жилищный отдел);</w:t>
      </w: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095FA8" w:rsidRPr="002F291F" w:rsidRDefault="00095FA8" w:rsidP="00095FA8">
      <w:pPr>
        <w:ind w:firstLine="709"/>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095FA8" w:rsidRDefault="00095FA8" w:rsidP="00095FA8">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rsidR="00095FA8" w:rsidRDefault="00095FA8" w:rsidP="00095FA8">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095FA8" w:rsidRDefault="00095FA8" w:rsidP="00095FA8">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41CA1">
        <w:rPr>
          <w:rFonts w:ascii="Times New Roman" w:eastAsia="Times New Roman" w:hAnsi="Times New Roman" w:cs="Times New Roman"/>
          <w:sz w:val="28"/>
          <w:szCs w:val="28"/>
          <w:lang w:eastAsia="ru-RU"/>
        </w:rPr>
        <w:t>Фонд пенсионного и социального страхования</w:t>
      </w:r>
      <w:r>
        <w:rPr>
          <w:rFonts w:ascii="Times New Roman" w:eastAsia="Times New Roman" w:hAnsi="Times New Roman" w:cs="Times New Roman"/>
          <w:sz w:val="28"/>
          <w:szCs w:val="28"/>
          <w:lang w:eastAsia="ru-RU"/>
        </w:rPr>
        <w:t xml:space="preserve"> Российской Федерации;</w:t>
      </w:r>
    </w:p>
    <w:p w:rsidR="00095FA8" w:rsidRDefault="00095FA8" w:rsidP="00095FA8">
      <w:pPr>
        <w:ind w:firstLine="709"/>
        <w:contextualSpacing/>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095FA8" w:rsidRPr="00393E44" w:rsidRDefault="00095FA8" w:rsidP="00095FA8">
      <w:pPr>
        <w:ind w:firstLine="709"/>
        <w:contextualSpacing/>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095FA8" w:rsidRDefault="00095FA8" w:rsidP="00095FA8">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095FA8" w:rsidRDefault="00095FA8" w:rsidP="00095FA8">
      <w:pPr>
        <w:ind w:firstLine="709"/>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095FA8" w:rsidRDefault="00095FA8" w:rsidP="00095FA8">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095FA8" w:rsidRDefault="00095FA8" w:rsidP="00095FA8">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095FA8" w:rsidRPr="00095FA8" w:rsidRDefault="00095FA8" w:rsidP="00095FA8">
      <w:pPr>
        <w:ind w:firstLine="709"/>
        <w:rPr>
          <w:rFonts w:ascii="Times New Roman" w:hAnsi="Times New Roman" w:cs="Times New Roman"/>
          <w:b/>
          <w:sz w:val="28"/>
          <w:szCs w:val="28"/>
        </w:rPr>
      </w:pPr>
      <w:r w:rsidRPr="00095FA8">
        <w:rPr>
          <w:rFonts w:ascii="Times New Roman" w:hAnsi="Times New Roman" w:cs="Times New Roman"/>
          <w:b/>
          <w:sz w:val="28"/>
          <w:szCs w:val="28"/>
        </w:rPr>
        <w:t>15) исключен постановлением от 23.05.23 № 582</w:t>
      </w:r>
    </w:p>
    <w:p w:rsidR="00095FA8" w:rsidRDefault="00095FA8" w:rsidP="00095FA8">
      <w:pPr>
        <w:ind w:firstLine="709"/>
        <w:rPr>
          <w:rFonts w:ascii="Times New Roman" w:hAnsi="Times New Roman" w:cs="Times New Roman"/>
          <w:sz w:val="28"/>
          <w:szCs w:val="28"/>
        </w:rPr>
      </w:pPr>
      <w:r>
        <w:rPr>
          <w:rFonts w:ascii="Times New Roman" w:hAnsi="Times New Roman" w:cs="Times New Roman"/>
          <w:sz w:val="28"/>
          <w:szCs w:val="28"/>
          <w:lang w:eastAsia="ru-RU"/>
        </w:rPr>
        <w:t>16)</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095FA8" w:rsidRPr="00C805D0"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Администрацию</w:t>
      </w:r>
      <w:r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C805D0">
        <w:rPr>
          <w:rFonts w:ascii="Times New Roman" w:hAnsi="Times New Roman" w:cs="Times New Roman"/>
          <w:sz w:val="28"/>
          <w:szCs w:val="28"/>
          <w:lang w:eastAsia="ru-RU"/>
        </w:rPr>
        <w:t>, в филиалах, отделах, удаленных рабочих мест ГБУ ЛО «МФЦ»;</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 все граждане, имеющие основания; </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 все граждане, имеющие основания. </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МФЦ, в </w:t>
      </w:r>
      <w:r>
        <w:rPr>
          <w:rFonts w:ascii="Times New Roman" w:hAnsi="Times New Roman" w:cs="Times New Roman"/>
          <w:sz w:val="28"/>
          <w:szCs w:val="28"/>
          <w:lang w:eastAsia="ru-RU"/>
        </w:rPr>
        <w:t>Администрацию</w:t>
      </w:r>
      <w:r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C805D0">
        <w:rPr>
          <w:rFonts w:ascii="Times New Roman" w:hAnsi="Times New Roman" w:cs="Times New Roman"/>
          <w:sz w:val="28"/>
          <w:szCs w:val="28"/>
          <w:lang w:eastAsia="ru-RU"/>
        </w:rPr>
        <w:t>;</w:t>
      </w:r>
    </w:p>
    <w:p w:rsidR="00095FA8" w:rsidRPr="00C805D0" w:rsidRDefault="00095FA8" w:rsidP="00095FA8">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МФЦ, в </w:t>
      </w:r>
      <w:r>
        <w:rPr>
          <w:rFonts w:ascii="Times New Roman" w:hAnsi="Times New Roman" w:cs="Times New Roman"/>
          <w:sz w:val="28"/>
          <w:szCs w:val="28"/>
          <w:lang w:eastAsia="ru-RU"/>
        </w:rPr>
        <w:t>Администрации</w:t>
      </w:r>
      <w:r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жилищном отделе</w:t>
      </w:r>
      <w:r w:rsidRPr="00C805D0">
        <w:rPr>
          <w:rFonts w:ascii="Times New Roman" w:hAnsi="Times New Roman" w:cs="Times New Roman"/>
          <w:sz w:val="28"/>
          <w:szCs w:val="28"/>
          <w:lang w:eastAsia="ru-RU"/>
        </w:rPr>
        <w:t xml:space="preserve"> графика приема заявителей.</w:t>
      </w:r>
    </w:p>
    <w:p w:rsidR="00095FA8" w:rsidRPr="002F291F" w:rsidRDefault="00095FA8" w:rsidP="00095FA8">
      <w:pPr>
        <w:autoSpaceDE w:val="0"/>
        <w:autoSpaceDN w:val="0"/>
        <w:adjustRightInd w:val="0"/>
        <w:ind w:firstLine="540"/>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095FA8" w:rsidRPr="006124E4" w:rsidRDefault="00095FA8" w:rsidP="00095FA8">
      <w:pPr>
        <w:autoSpaceDE w:val="0"/>
        <w:autoSpaceDN w:val="0"/>
        <w:adjustRightInd w:val="0"/>
        <w:rPr>
          <w:rFonts w:ascii="Times New Roman" w:hAnsi="Times New Roman" w:cs="Times New Roman"/>
          <w:sz w:val="28"/>
          <w:szCs w:val="28"/>
          <w:lang w:eastAsia="ru-RU"/>
        </w:rPr>
      </w:pPr>
    </w:p>
    <w:p w:rsidR="00095FA8" w:rsidRPr="002F291F" w:rsidRDefault="00095FA8" w:rsidP="00095FA8">
      <w:pPr>
        <w:autoSpaceDE w:val="0"/>
        <w:autoSpaceDN w:val="0"/>
        <w:adjustRightInd w:val="0"/>
        <w:ind w:firstLine="540"/>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095FA8" w:rsidRPr="002F291F" w:rsidRDefault="00095FA8" w:rsidP="00095FA8">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5FA8" w:rsidRDefault="00095FA8" w:rsidP="00095FA8">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95FA8" w:rsidRPr="006C7E7E" w:rsidRDefault="00095FA8" w:rsidP="00095FA8">
      <w:pPr>
        <w:jc w:val="center"/>
        <w:rPr>
          <w:rFonts w:ascii="Times New Roman" w:hAnsi="Times New Roman" w:cs="Times New Roman"/>
          <w:sz w:val="28"/>
          <w:szCs w:val="28"/>
        </w:rPr>
      </w:pPr>
    </w:p>
    <w:p w:rsidR="00095FA8"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095FA8" w:rsidRPr="002F291F" w:rsidRDefault="00095FA8" w:rsidP="00095FA8">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095FA8" w:rsidRPr="009C004C" w:rsidRDefault="00095FA8" w:rsidP="00095FA8">
      <w:pPr>
        <w:ind w:firstLine="709"/>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095FA8" w:rsidRPr="002F291F" w:rsidRDefault="00095FA8" w:rsidP="00095FA8">
      <w:pPr>
        <w:ind w:firstLine="709"/>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Pr>
          <w:rFonts w:ascii="Times New Roman" w:hAnsi="Times New Roman" w:cs="Times New Roman"/>
          <w:sz w:val="28"/>
          <w:szCs w:val="28"/>
          <w:lang w:eastAsia="ru-RU"/>
        </w:rPr>
        <w:t>4.2;</w:t>
      </w:r>
    </w:p>
    <w:p w:rsidR="00095FA8" w:rsidRPr="00F625CA" w:rsidRDefault="00095FA8" w:rsidP="00095FA8">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095FA8" w:rsidRPr="00F625CA" w:rsidRDefault="00095FA8" w:rsidP="00095FA8">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095FA8" w:rsidRDefault="00095FA8" w:rsidP="00095FA8">
      <w:pPr>
        <w:ind w:firstLine="708"/>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Pr>
          <w:rFonts w:ascii="Times New Roman" w:hAnsi="Times New Roman" w:cs="Times New Roman"/>
          <w:sz w:val="28"/>
          <w:szCs w:val="28"/>
          <w:lang w:eastAsia="ru-RU"/>
        </w:rPr>
        <w:t>5.1</w:t>
      </w:r>
      <w:r w:rsidRPr="007F2F3C">
        <w:rPr>
          <w:rFonts w:ascii="Times New Roman" w:hAnsi="Times New Roman" w:cs="Times New Roman"/>
          <w:sz w:val="28"/>
          <w:szCs w:val="28"/>
          <w:lang w:eastAsia="ru-RU"/>
        </w:rPr>
        <w:t>;</w:t>
      </w:r>
    </w:p>
    <w:p w:rsidR="00095FA8" w:rsidRDefault="00095FA8" w:rsidP="00095FA8">
      <w:pPr>
        <w:ind w:firstLine="708"/>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sidRPr="00F625CA">
        <w:rPr>
          <w:rFonts w:ascii="Times New Roman" w:hAnsi="Times New Roman" w:cs="Times New Roman"/>
          <w:sz w:val="28"/>
          <w:szCs w:val="28"/>
          <w:lang w:eastAsia="ru-RU"/>
        </w:rPr>
        <w:t>согласно приложению №</w:t>
      </w:r>
      <w:r>
        <w:rPr>
          <w:rFonts w:ascii="Times New Roman" w:hAnsi="Times New Roman" w:cs="Times New Roman"/>
          <w:sz w:val="28"/>
          <w:szCs w:val="28"/>
          <w:lang w:eastAsia="ru-RU"/>
        </w:rPr>
        <w:t>5.2;</w:t>
      </w: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1) при личной явке:</w:t>
      </w:r>
    </w:p>
    <w:p w:rsidR="00095FA8" w:rsidRPr="002F291F" w:rsidRDefault="00095FA8" w:rsidP="00095FA8">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Администрации, </w:t>
      </w:r>
      <w:r w:rsidRPr="002F291F">
        <w:rPr>
          <w:rFonts w:ascii="Times New Roman" w:hAnsi="Times New Roman" w:cs="Times New Roman"/>
          <w:sz w:val="28"/>
          <w:szCs w:val="28"/>
          <w:lang w:eastAsia="ru-RU"/>
        </w:rPr>
        <w:t>в филиалах, отделах, удаленных рабочих местах МФЦ;</w:t>
      </w: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095FA8"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095FA8" w:rsidRPr="002F291F" w:rsidRDefault="00095FA8" w:rsidP="00095FA8">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095FA8"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95FA8" w:rsidRDefault="00095FA8" w:rsidP="00095FA8">
      <w:pPr>
        <w:ind w:firstLine="709"/>
        <w:rPr>
          <w:rFonts w:ascii="Times New Roman" w:hAnsi="Times New Roman" w:cs="Times New Roman"/>
          <w:sz w:val="28"/>
          <w:szCs w:val="28"/>
          <w:lang w:eastAsia="ru-RU"/>
        </w:rPr>
      </w:pPr>
    </w:p>
    <w:p w:rsidR="00095FA8" w:rsidRDefault="00095FA8" w:rsidP="00095FA8">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095FA8" w:rsidRPr="002F291F" w:rsidRDefault="00095FA8" w:rsidP="00095FA8">
      <w:pPr>
        <w:autoSpaceDE w:val="0"/>
        <w:autoSpaceDN w:val="0"/>
        <w:adjustRightInd w:val="0"/>
        <w:rPr>
          <w:rFonts w:ascii="Times New Roman" w:hAnsi="Times New Roman" w:cs="Times New Roman"/>
          <w:sz w:val="28"/>
          <w:szCs w:val="28"/>
        </w:rPr>
      </w:pP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095FA8"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Администрацию/жилищный отдел;</w:t>
      </w:r>
    </w:p>
    <w:p w:rsidR="00095FA8" w:rsidRDefault="00095FA8" w:rsidP="00095FA8">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w:t>
      </w:r>
      <w:r>
        <w:rPr>
          <w:rFonts w:ascii="Times New Roman" w:hAnsi="Times New Roman" w:cs="Times New Roman"/>
          <w:sz w:val="28"/>
          <w:szCs w:val="28"/>
          <w:lang w:eastAsia="ru-RU"/>
        </w:rPr>
        <w:t>Администрацию</w:t>
      </w: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2F291F">
        <w:rPr>
          <w:rFonts w:ascii="Times New Roman" w:hAnsi="Times New Roman" w:cs="Times New Roman"/>
          <w:sz w:val="28"/>
          <w:szCs w:val="28"/>
          <w:lang w:eastAsia="ru-RU"/>
        </w:rPr>
        <w:t>.</w:t>
      </w:r>
    </w:p>
    <w:p w:rsidR="00095FA8" w:rsidRDefault="00095FA8" w:rsidP="00095FA8">
      <w:pPr>
        <w:autoSpaceDE w:val="0"/>
        <w:autoSpaceDN w:val="0"/>
        <w:adjustRightInd w:val="0"/>
        <w:ind w:firstLine="540"/>
        <w:jc w:val="center"/>
        <w:rPr>
          <w:rFonts w:ascii="Times New Roman" w:hAnsi="Times New Roman" w:cs="Times New Roman"/>
          <w:sz w:val="28"/>
          <w:szCs w:val="28"/>
        </w:rPr>
      </w:pPr>
    </w:p>
    <w:p w:rsidR="00095FA8" w:rsidRDefault="00095FA8" w:rsidP="00095FA8">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095FA8" w:rsidRPr="006C7E7E" w:rsidRDefault="00095FA8" w:rsidP="00095FA8">
      <w:pPr>
        <w:autoSpaceDE w:val="0"/>
        <w:autoSpaceDN w:val="0"/>
        <w:adjustRightInd w:val="0"/>
        <w:ind w:firstLine="540"/>
        <w:jc w:val="center"/>
        <w:rPr>
          <w:rFonts w:ascii="Times New Roman" w:hAnsi="Times New Roman" w:cs="Times New Roman"/>
          <w:sz w:val="28"/>
          <w:szCs w:val="28"/>
        </w:rPr>
      </w:pP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095FA8" w:rsidRPr="002F291F" w:rsidRDefault="00095FA8" w:rsidP="00095FA8">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Конституция Российской Федерации;</w:t>
      </w:r>
    </w:p>
    <w:p w:rsidR="00095FA8" w:rsidRPr="002F291F" w:rsidRDefault="00095FA8" w:rsidP="00095FA8">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Гражданский кодекс Российской Федерации;</w:t>
      </w:r>
    </w:p>
    <w:p w:rsidR="00095FA8" w:rsidRPr="002F291F" w:rsidRDefault="00095FA8" w:rsidP="00095FA8">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Жилищный кодекс Российской Федерации;</w:t>
      </w:r>
    </w:p>
    <w:p w:rsidR="00095FA8" w:rsidRPr="002F291F" w:rsidRDefault="00095FA8" w:rsidP="00095FA8">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Федеральный закон от 29.12.2004 № 189-ФЗ «О введении в действие Жилищного кодекса Российской Федерации»;</w:t>
      </w:r>
    </w:p>
    <w:p w:rsidR="00095FA8" w:rsidRPr="00AE769C" w:rsidRDefault="00095FA8" w:rsidP="00095FA8">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 xml:space="preserve">Федеральный закон Российской Федерации от 06.10.2003 № 131-ФЗ </w:t>
      </w:r>
      <w:r w:rsidRPr="00AE769C">
        <w:rPr>
          <w:rFonts w:ascii="Times New Roman" w:hAnsi="Times New Roman"/>
          <w:sz w:val="28"/>
          <w:szCs w:val="28"/>
          <w:lang w:eastAsia="ru-RU"/>
        </w:rPr>
        <w:t>«Об общих принципах организации местного самоуправления в Российской Федерации»;</w:t>
      </w:r>
    </w:p>
    <w:p w:rsidR="00095FA8" w:rsidRPr="00317DD8" w:rsidRDefault="00095FA8" w:rsidP="00095FA8">
      <w:pPr>
        <w:pStyle w:val="a4"/>
        <w:tabs>
          <w:tab w:val="left" w:pos="0"/>
        </w:tabs>
        <w:spacing w:line="240" w:lineRule="auto"/>
        <w:ind w:left="0" w:firstLine="709"/>
        <w:rPr>
          <w:rFonts w:ascii="Times New Roman" w:hAnsi="Times New Roman"/>
          <w:sz w:val="28"/>
          <w:szCs w:val="28"/>
          <w:highlight w:val="yellow"/>
          <w:lang w:eastAsia="ru-RU"/>
        </w:rPr>
      </w:pPr>
      <w:r>
        <w:rPr>
          <w:rFonts w:ascii="Times New Roman" w:hAnsi="Times New Roman"/>
          <w:sz w:val="28"/>
          <w:szCs w:val="28"/>
          <w:lang w:eastAsia="ru-RU"/>
        </w:rPr>
        <w:t xml:space="preserve">- </w:t>
      </w:r>
      <w:r w:rsidRPr="00AE769C">
        <w:rPr>
          <w:rFonts w:ascii="Times New Roman" w:hAnsi="Times New Roman"/>
          <w:sz w:val="28"/>
          <w:szCs w:val="28"/>
          <w:lang w:eastAsia="ru-RU"/>
        </w:rPr>
        <w:t>Постановления Правительства Российской Федерации от 28.01.2006 №</w:t>
      </w:r>
      <w:r w:rsidRPr="008F5BBA">
        <w:rPr>
          <w:rFonts w:ascii="Times New Roman" w:hAnsi="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szCs w:val="28"/>
          <w:lang w:eastAsia="ru-RU"/>
        </w:rPr>
        <w:t>;</w:t>
      </w:r>
    </w:p>
    <w:p w:rsidR="00095FA8" w:rsidRPr="002F291F" w:rsidRDefault="00095FA8" w:rsidP="00095FA8">
      <w:pPr>
        <w:pStyle w:val="a4"/>
        <w:numPr>
          <w:ilvl w:val="0"/>
          <w:numId w:val="12"/>
        </w:numPr>
        <w:autoSpaceDE w:val="0"/>
        <w:autoSpaceDN w:val="0"/>
        <w:adjustRightInd w:val="0"/>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95FA8" w:rsidRPr="002F291F" w:rsidRDefault="00095FA8" w:rsidP="00095FA8">
      <w:pPr>
        <w:pStyle w:val="a4"/>
        <w:numPr>
          <w:ilvl w:val="0"/>
          <w:numId w:val="12"/>
        </w:numPr>
        <w:autoSpaceDE w:val="0"/>
        <w:autoSpaceDN w:val="0"/>
        <w:adjustRightInd w:val="0"/>
        <w:spacing w:after="0" w:line="240" w:lineRule="auto"/>
        <w:ind w:left="0" w:firstLine="709"/>
        <w:contextualSpacing w:val="0"/>
        <w:rPr>
          <w:rFonts w:ascii="Times New Roman" w:hAnsi="Times New Roman"/>
          <w:sz w:val="28"/>
          <w:szCs w:val="28"/>
        </w:rPr>
      </w:pPr>
      <w:r w:rsidRPr="002F291F">
        <w:rPr>
          <w:rFonts w:ascii="Times New Roman" w:hAnsi="Times New Roman"/>
          <w:sz w:val="28"/>
          <w:szCs w:val="28"/>
        </w:rPr>
        <w:t xml:space="preserve">Постановление Правительства Российской Федерации </w:t>
      </w:r>
      <w:r w:rsidRPr="002F291F">
        <w:rPr>
          <w:rFonts w:ascii="Times New Roman" w:hAnsi="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sz w:val="28"/>
          <w:szCs w:val="28"/>
        </w:rPr>
        <w:t>;</w:t>
      </w:r>
    </w:p>
    <w:p w:rsidR="00095FA8" w:rsidRPr="002F291F" w:rsidRDefault="00095FA8" w:rsidP="00095FA8">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95FA8" w:rsidRPr="002F291F" w:rsidRDefault="00095FA8" w:rsidP="00095FA8">
      <w:pPr>
        <w:pStyle w:val="a4"/>
        <w:numPr>
          <w:ilvl w:val="0"/>
          <w:numId w:val="12"/>
        </w:numPr>
        <w:tabs>
          <w:tab w:val="left" w:pos="0"/>
        </w:tabs>
        <w:autoSpaceDE w:val="0"/>
        <w:autoSpaceDN w:val="0"/>
        <w:adjustRightInd w:val="0"/>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95FA8" w:rsidRPr="002F291F" w:rsidRDefault="00095FA8" w:rsidP="00095FA8">
      <w:pPr>
        <w:pStyle w:val="a4"/>
        <w:numPr>
          <w:ilvl w:val="0"/>
          <w:numId w:val="12"/>
        </w:numPr>
        <w:tabs>
          <w:tab w:val="left" w:pos="0"/>
        </w:tabs>
        <w:autoSpaceDE w:val="0"/>
        <w:autoSpaceDN w:val="0"/>
        <w:adjustRightInd w:val="0"/>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95FA8" w:rsidRPr="002F291F" w:rsidRDefault="00095FA8" w:rsidP="00095FA8">
      <w:pPr>
        <w:pStyle w:val="a4"/>
        <w:numPr>
          <w:ilvl w:val="0"/>
          <w:numId w:val="12"/>
        </w:numPr>
        <w:tabs>
          <w:tab w:val="left" w:pos="0"/>
        </w:tabs>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95FA8" w:rsidRPr="002F291F" w:rsidRDefault="00095FA8" w:rsidP="00095FA8">
      <w:pPr>
        <w:pStyle w:val="a4"/>
        <w:numPr>
          <w:ilvl w:val="0"/>
          <w:numId w:val="12"/>
        </w:numPr>
        <w:spacing w:after="0" w:line="240" w:lineRule="auto"/>
        <w:ind w:left="0" w:firstLine="709"/>
        <w:contextualSpacing w:val="0"/>
        <w:rPr>
          <w:rFonts w:ascii="Times New Roman" w:hAnsi="Times New Roman"/>
          <w:sz w:val="28"/>
          <w:szCs w:val="28"/>
          <w:lang w:eastAsia="ru-RU"/>
        </w:rPr>
      </w:pPr>
      <w:r w:rsidRPr="002F291F">
        <w:rPr>
          <w:rFonts w:ascii="Times New Roman" w:hAnsi="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095FA8" w:rsidRPr="002F291F" w:rsidRDefault="00095FA8" w:rsidP="00095FA8">
      <w:pPr>
        <w:pStyle w:val="a4"/>
        <w:numPr>
          <w:ilvl w:val="0"/>
          <w:numId w:val="12"/>
        </w:numPr>
        <w:spacing w:after="0" w:line="240" w:lineRule="auto"/>
        <w:ind w:left="0" w:firstLine="709"/>
        <w:contextualSpacing w:val="0"/>
        <w:rPr>
          <w:rFonts w:ascii="Times New Roman" w:hAnsi="Times New Roman"/>
          <w:sz w:val="28"/>
          <w:szCs w:val="28"/>
          <w:lang w:eastAsia="ru-RU"/>
        </w:rPr>
      </w:pPr>
      <w:r>
        <w:rPr>
          <w:rFonts w:ascii="Times New Roman" w:hAnsi="Times New Roman"/>
          <w:sz w:val="28"/>
          <w:szCs w:val="28"/>
          <w:lang w:eastAsia="ru-RU"/>
        </w:rPr>
        <w:t>Решение Совета депутатов МО «Кировск» Кировского муниципального района Ленинградской области от «11» октября 2021 г. № 46 «Об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2F291F">
        <w:rPr>
          <w:rFonts w:ascii="Times New Roman" w:hAnsi="Times New Roman"/>
          <w:sz w:val="28"/>
          <w:szCs w:val="28"/>
          <w:lang w:eastAsia="ru-RU"/>
        </w:rPr>
        <w:t>»;</w:t>
      </w:r>
    </w:p>
    <w:p w:rsidR="00095FA8" w:rsidRDefault="00095FA8" w:rsidP="00095FA8">
      <w:pPr>
        <w:pStyle w:val="a4"/>
        <w:numPr>
          <w:ilvl w:val="0"/>
          <w:numId w:val="12"/>
        </w:numPr>
        <w:spacing w:after="0" w:line="240" w:lineRule="auto"/>
        <w:ind w:left="0" w:firstLine="709"/>
        <w:contextualSpacing w:val="0"/>
        <w:rPr>
          <w:rFonts w:ascii="Times New Roman" w:hAnsi="Times New Roman"/>
          <w:sz w:val="28"/>
          <w:szCs w:val="28"/>
          <w:lang w:eastAsia="ru-RU"/>
        </w:rPr>
      </w:pPr>
      <w:r>
        <w:rPr>
          <w:rFonts w:ascii="Times New Roman" w:hAnsi="Times New Roman"/>
          <w:sz w:val="28"/>
          <w:szCs w:val="28"/>
          <w:lang w:eastAsia="ru-RU"/>
        </w:rPr>
        <w:t>Решение Совета депутатов МО «Кировск» Кировского муниципального района Ленинградской области от «22» сентября 2022 г. № 22 «Об установлении порогового значения размера дохода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 предоставления им жилых помещений по договорам социального найма на территории муниципального образования «Кировск» Кировского муниципального района Ленинградской области»</w:t>
      </w:r>
      <w:r w:rsidRPr="002F291F">
        <w:rPr>
          <w:rFonts w:ascii="Times New Roman" w:hAnsi="Times New Roman"/>
          <w:sz w:val="28"/>
          <w:szCs w:val="28"/>
          <w:lang w:eastAsia="ru-RU"/>
        </w:rPr>
        <w:t xml:space="preserve">;  </w:t>
      </w: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Pr="006C7E7E" w:rsidRDefault="00095FA8" w:rsidP="00095FA8">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095FA8" w:rsidRPr="002F291F" w:rsidRDefault="00095FA8" w:rsidP="00095FA8">
      <w:pPr>
        <w:pStyle w:val="a4"/>
        <w:spacing w:line="240" w:lineRule="auto"/>
        <w:ind w:left="709"/>
        <w:rPr>
          <w:rFonts w:ascii="Times New Roman" w:hAnsi="Times New Roman"/>
          <w:sz w:val="28"/>
          <w:szCs w:val="28"/>
          <w:lang w:eastAsia="ru-RU"/>
        </w:rPr>
      </w:pPr>
    </w:p>
    <w:p w:rsidR="00095FA8" w:rsidRPr="002F291F"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095FA8" w:rsidRPr="002F291F"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095FA8" w:rsidRDefault="00095FA8" w:rsidP="00095FA8">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095FA8" w:rsidRPr="00B14816" w:rsidRDefault="00095FA8" w:rsidP="00095FA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5FA8" w:rsidRPr="00B14816" w:rsidRDefault="00095FA8" w:rsidP="00095FA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w:t>
      </w:r>
      <w:r w:rsidRPr="00B14816">
        <w:rPr>
          <w:rFonts w:ascii="Times New Roman" w:eastAsia="Times New Roman" w:hAnsi="Times New Roman" w:cs="Times New Roman"/>
          <w:color w:val="000000"/>
          <w:sz w:val="28"/>
          <w:szCs w:val="28"/>
          <w:lang w:eastAsia="ru-RU"/>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5FA8" w:rsidRPr="00B14816" w:rsidRDefault="00095FA8" w:rsidP="00095FA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095FA8" w:rsidRPr="00B14816" w:rsidRDefault="00095FA8" w:rsidP="00095FA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095FA8" w:rsidRPr="00B14816" w:rsidRDefault="00095FA8" w:rsidP="00095FA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095FA8" w:rsidRPr="00B14816" w:rsidRDefault="00095FA8" w:rsidP="00095FA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5FA8" w:rsidRPr="00B14816" w:rsidRDefault="00095FA8" w:rsidP="00095FA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5FA8" w:rsidRPr="00B14816" w:rsidRDefault="00095FA8" w:rsidP="00095FA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095FA8" w:rsidRPr="00B14816" w:rsidRDefault="00095FA8" w:rsidP="00095FA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5FA8" w:rsidRDefault="00095FA8" w:rsidP="00095FA8">
      <w:pPr>
        <w:autoSpaceDE w:val="0"/>
        <w:autoSpaceDN w:val="0"/>
        <w:adjustRightInd w:val="0"/>
        <w:rPr>
          <w:rFonts w:ascii="Times New Roman" w:hAnsi="Times New Roman" w:cs="Times New Roman"/>
          <w:sz w:val="28"/>
          <w:szCs w:val="28"/>
          <w:lang w:eastAsia="ru-RU"/>
        </w:rPr>
      </w:pPr>
    </w:p>
    <w:p w:rsidR="00095FA8" w:rsidRDefault="00095FA8" w:rsidP="00095FA8">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095FA8" w:rsidRPr="00C805D0" w:rsidRDefault="00095FA8" w:rsidP="00095FA8">
      <w:pPr>
        <w:autoSpaceDE w:val="0"/>
        <w:autoSpaceDN w:val="0"/>
        <w:adjustRightInd w:val="0"/>
        <w:rPr>
          <w:rFonts w:ascii="Times New Roman" w:hAnsi="Times New Roman" w:cs="Times New Roman"/>
          <w:sz w:val="28"/>
          <w:szCs w:val="28"/>
          <w:lang w:eastAsia="ru-RU"/>
        </w:rPr>
      </w:pPr>
    </w:p>
    <w:p w:rsidR="00095FA8" w:rsidRPr="00C805D0" w:rsidRDefault="00095FA8" w:rsidP="00095FA8">
      <w:pPr>
        <w:autoSpaceDE w:val="0"/>
        <w:autoSpaceDN w:val="0"/>
        <w:adjustRightInd w:val="0"/>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Pr>
          <w:rFonts w:ascii="Times New Roman" w:hAnsi="Times New Roman" w:cs="Times New Roman"/>
          <w:bCs/>
          <w:sz w:val="28"/>
          <w:szCs w:val="28"/>
          <w:lang w:eastAsia="ru-RU"/>
        </w:rPr>
        <w:t>Администрацию</w:t>
      </w:r>
      <w:r w:rsidRPr="00C805D0">
        <w:rPr>
          <w:rFonts w:ascii="Times New Roman" w:hAnsi="Times New Roman" w:cs="Times New Roman"/>
          <w:bCs/>
          <w:sz w:val="28"/>
          <w:szCs w:val="28"/>
          <w:lang w:eastAsia="ru-RU"/>
        </w:rPr>
        <w:t>/</w:t>
      </w:r>
      <w:r>
        <w:rPr>
          <w:rFonts w:ascii="Times New Roman" w:hAnsi="Times New Roman" w:cs="Times New Roman"/>
          <w:bCs/>
          <w:sz w:val="28"/>
          <w:szCs w:val="28"/>
          <w:lang w:eastAsia="ru-RU"/>
        </w:rPr>
        <w:t>жилищный отдел</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Pr>
          <w:rFonts w:ascii="Times New Roman" w:hAnsi="Times New Roman" w:cs="Times New Roman"/>
          <w:bCs/>
          <w:sz w:val="28"/>
          <w:szCs w:val="28"/>
          <w:lang w:eastAsia="ru-RU"/>
        </w:rPr>
        <w:t>Администрацию</w:t>
      </w:r>
      <w:r w:rsidRPr="00C805D0">
        <w:rPr>
          <w:rFonts w:ascii="Times New Roman" w:hAnsi="Times New Roman" w:cs="Times New Roman"/>
          <w:bCs/>
          <w:sz w:val="28"/>
          <w:szCs w:val="28"/>
          <w:lang w:eastAsia="ru-RU"/>
        </w:rPr>
        <w:t>/</w:t>
      </w:r>
      <w:r>
        <w:rPr>
          <w:rFonts w:ascii="Times New Roman" w:hAnsi="Times New Roman" w:cs="Times New Roman"/>
          <w:bCs/>
          <w:sz w:val="28"/>
          <w:szCs w:val="28"/>
          <w:lang w:eastAsia="ru-RU"/>
        </w:rPr>
        <w:t>жилищный отдел</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095FA8" w:rsidRPr="002F291F" w:rsidRDefault="00095FA8" w:rsidP="00095FA8">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095FA8" w:rsidRPr="002F291F"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095FA8" w:rsidRPr="002F291F"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095FA8" w:rsidRPr="002F291F"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095FA8" w:rsidRPr="002F291F"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095FA8" w:rsidRPr="00F319CF"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 (для подтверждения малоимущности);</w:t>
      </w:r>
    </w:p>
    <w:p w:rsidR="00095FA8" w:rsidRPr="002F291F"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095FA8" w:rsidRPr="002F291F"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265259">
        <w:rPr>
          <w:rFonts w:ascii="Times New Roman" w:hAnsi="Times New Roman" w:cs="Times New Roman"/>
          <w:sz w:val="28"/>
          <w:szCs w:val="28"/>
        </w:rPr>
        <w:t xml:space="preserve">непосредственно предшествующим </w:t>
      </w:r>
      <w:r>
        <w:rPr>
          <w:rFonts w:ascii="Times New Roman" w:hAnsi="Times New Roman" w:cs="Times New Roman"/>
          <w:sz w:val="28"/>
          <w:szCs w:val="28"/>
        </w:rPr>
        <w:t>одному календарному месяцу</w:t>
      </w:r>
      <w:r w:rsidRPr="00265259">
        <w:rPr>
          <w:rFonts w:ascii="Times New Roman" w:hAnsi="Times New Roman" w:cs="Times New Roman"/>
          <w:sz w:val="28"/>
          <w:szCs w:val="28"/>
        </w:rPr>
        <w:t xml:space="preserve"> до месяца подачи </w:t>
      </w:r>
      <w:r w:rsidRPr="00265259">
        <w:rPr>
          <w:rFonts w:ascii="Times New Roman" w:hAnsi="Times New Roman" w:cs="Times New Roman"/>
          <w:sz w:val="28"/>
          <w:szCs w:val="28"/>
        </w:rPr>
        <w:lastRenderedPageBreak/>
        <w:t>заявления</w:t>
      </w:r>
      <w:r w:rsidRPr="002F291F">
        <w:rPr>
          <w:rFonts w:ascii="Times New Roman" w:eastAsia="Times New Roman" w:hAnsi="Times New Roman" w:cs="Times New Roman"/>
          <w:spacing w:val="-9"/>
          <w:sz w:val="28"/>
          <w:szCs w:val="28"/>
          <w:lang w:eastAsia="ru-RU"/>
        </w:rPr>
        <w:t xml:space="preserve"> о приеме на учет для предоставления </w:t>
      </w:r>
      <w:r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F291F">
        <w:rPr>
          <w:rFonts w:ascii="Times New Roman" w:hAnsi="Times New Roman" w:cs="Times New Roman"/>
          <w:sz w:val="28"/>
          <w:szCs w:val="28"/>
          <w:lang w:eastAsia="ru-RU"/>
        </w:rPr>
        <w:t>:</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095FA8" w:rsidRPr="002F291F" w:rsidRDefault="00095FA8" w:rsidP="00095FA8">
      <w:pPr>
        <w:tabs>
          <w:tab w:val="left" w:pos="142"/>
          <w:tab w:val="left" w:pos="284"/>
        </w:tabs>
        <w:ind w:firstLine="709"/>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95FA8" w:rsidRPr="00C805D0"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095FA8" w:rsidRPr="00C805D0" w:rsidRDefault="00095FA8" w:rsidP="00095FA8">
      <w:pPr>
        <w:widowControl w:val="0"/>
        <w:autoSpaceDE w:val="0"/>
        <w:autoSpaceDN w:val="0"/>
        <w:adjustRightInd w:val="0"/>
        <w:ind w:firstLine="709"/>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095FA8" w:rsidRPr="00595CC5" w:rsidRDefault="00095FA8" w:rsidP="00095FA8">
      <w:pPr>
        <w:autoSpaceDE w:val="0"/>
        <w:autoSpaceDN w:val="0"/>
        <w:adjustRightInd w:val="0"/>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095FA8" w:rsidRPr="002F291F" w:rsidRDefault="00095FA8" w:rsidP="00095FA8">
      <w:pPr>
        <w:tabs>
          <w:tab w:val="left" w:pos="142"/>
          <w:tab w:val="left" w:pos="284"/>
        </w:tabs>
        <w:ind w:firstLine="709"/>
        <w:rPr>
          <w:rFonts w:ascii="Times New Roman" w:hAnsi="Times New Roman" w:cs="Times New Roman"/>
          <w:sz w:val="28"/>
          <w:szCs w:val="28"/>
        </w:rPr>
      </w:pPr>
      <w:r w:rsidRPr="002F291F">
        <w:rPr>
          <w:rFonts w:ascii="Times New Roman" w:hAnsi="Times New Roman" w:cs="Times New Roman"/>
          <w:sz w:val="28"/>
          <w:szCs w:val="28"/>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95FA8" w:rsidRPr="002F291F" w:rsidRDefault="00095FA8" w:rsidP="00095FA8">
      <w:pPr>
        <w:tabs>
          <w:tab w:val="left" w:pos="142"/>
          <w:tab w:val="left" w:pos="284"/>
        </w:tabs>
        <w:ind w:firstLine="709"/>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095FA8" w:rsidRPr="002F291F"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095FA8" w:rsidRPr="002F291F"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95FA8" w:rsidRPr="002F291F"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95FA8" w:rsidRPr="002F291F"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095FA8" w:rsidRPr="002F291F"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95FA8"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95FA8"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095FA8" w:rsidRDefault="00095FA8" w:rsidP="00095FA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rPr>
        <w:lastRenderedPageBreak/>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095FA8" w:rsidRPr="00AD0BD7" w:rsidRDefault="00095FA8" w:rsidP="00095FA8">
      <w:pPr>
        <w:ind w:firstLine="540"/>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095FA8" w:rsidRPr="00C805D0" w:rsidRDefault="00095FA8" w:rsidP="00095FA8">
      <w:pPr>
        <w:autoSpaceDE w:val="0"/>
        <w:autoSpaceDN w:val="0"/>
        <w:adjustRightInd w:val="0"/>
        <w:ind w:firstLine="567"/>
        <w:rPr>
          <w:rFonts w:ascii="Times New Roman" w:hAnsi="Times New Roman" w:cs="Times New Roman"/>
          <w:sz w:val="28"/>
          <w:szCs w:val="28"/>
          <w:lang w:eastAsia="ru-RU"/>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095FA8" w:rsidRPr="00C805D0" w:rsidRDefault="00095FA8" w:rsidP="00095FA8">
      <w:pPr>
        <w:ind w:firstLine="567"/>
        <w:rPr>
          <w:rFonts w:ascii="Times New Roman" w:hAnsi="Times New Roman" w:cs="Times New Roman"/>
          <w:sz w:val="28"/>
          <w:szCs w:val="28"/>
        </w:rPr>
      </w:pPr>
      <w:r w:rsidRPr="00C805D0">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95FA8" w:rsidRPr="00C805D0" w:rsidRDefault="00095FA8" w:rsidP="00095FA8">
      <w:pPr>
        <w:ind w:firstLine="540"/>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095FA8" w:rsidRPr="00C805D0" w:rsidRDefault="00095FA8" w:rsidP="00095FA8">
      <w:pPr>
        <w:ind w:firstLine="567"/>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95FA8" w:rsidRPr="00C805D0" w:rsidRDefault="00095FA8" w:rsidP="00095FA8">
      <w:pPr>
        <w:ind w:firstLine="567"/>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095FA8" w:rsidRPr="00C805D0" w:rsidRDefault="00095FA8" w:rsidP="00095FA8">
      <w:pPr>
        <w:ind w:firstLine="567"/>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095FA8" w:rsidRDefault="00095FA8" w:rsidP="00095FA8">
      <w:pPr>
        <w:ind w:firstLine="567"/>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095FA8" w:rsidRDefault="00095FA8" w:rsidP="00095FA8">
      <w:pPr>
        <w:ind w:firstLine="567"/>
        <w:rPr>
          <w:rFonts w:ascii="Times New Roman" w:hAnsi="Times New Roman" w:cs="Times New Roman"/>
          <w:sz w:val="28"/>
          <w:szCs w:val="28"/>
        </w:rPr>
      </w:pPr>
    </w:p>
    <w:p w:rsidR="00095FA8" w:rsidRDefault="00095FA8" w:rsidP="00095FA8">
      <w:pPr>
        <w:tabs>
          <w:tab w:val="left" w:pos="142"/>
          <w:tab w:val="left" w:pos="284"/>
        </w:tabs>
        <w:jc w:val="center"/>
        <w:rPr>
          <w:rFonts w:ascii="Times New Roman" w:hAnsi="Times New Roman" w:cs="Times New Roman"/>
          <w:sz w:val="28"/>
          <w:szCs w:val="28"/>
          <w:lang w:eastAsia="ru-RU"/>
        </w:rPr>
      </w:pPr>
    </w:p>
    <w:p w:rsidR="00095FA8" w:rsidRPr="002F291F" w:rsidRDefault="00095FA8" w:rsidP="00095FA8">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lastRenderedPageBreak/>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095FA8" w:rsidRPr="002F291F" w:rsidRDefault="00095FA8" w:rsidP="00095FA8">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095FA8" w:rsidRPr="002F291F" w:rsidRDefault="00095FA8" w:rsidP="00095FA8">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095FA8" w:rsidRPr="002F291F" w:rsidRDefault="00095FA8" w:rsidP="00095FA8">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095FA8" w:rsidRPr="002F291F" w:rsidRDefault="00095FA8" w:rsidP="00095FA8">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5FA8" w:rsidRDefault="00095FA8" w:rsidP="00095FA8">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Pr>
          <w:rFonts w:ascii="Times New Roman" w:hAnsi="Times New Roman" w:cs="Times New Roman"/>
          <w:sz w:val="28"/>
          <w:szCs w:val="28"/>
        </w:rPr>
        <w:t xml:space="preserve">Кировского городского поселения Кировского муниципального района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095FA8" w:rsidRDefault="00095FA8" w:rsidP="00095FA8">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95FA8" w:rsidRPr="005101CF" w:rsidRDefault="00095FA8" w:rsidP="00095FA8">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095FA8" w:rsidRPr="005101CF" w:rsidRDefault="00095FA8" w:rsidP="00095FA8">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95FA8" w:rsidRPr="005101CF" w:rsidRDefault="00095FA8" w:rsidP="00095FA8">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095FA8" w:rsidRPr="005101CF" w:rsidRDefault="00095FA8" w:rsidP="00095FA8">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95FA8" w:rsidRDefault="00095FA8" w:rsidP="00095FA8">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5101CF">
        <w:rPr>
          <w:rFonts w:ascii="Times New Roman" w:hAnsi="Times New Roman" w:cs="Times New Roman"/>
          <w:sz w:val="28"/>
          <w:szCs w:val="28"/>
        </w:rPr>
        <w:lastRenderedPageBreak/>
        <w:t xml:space="preserve">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95FA8" w:rsidRPr="00E3558A" w:rsidRDefault="00095FA8" w:rsidP="00095FA8">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95FA8" w:rsidRPr="00E3558A" w:rsidRDefault="00095FA8" w:rsidP="00095FA8">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95FA8" w:rsidRPr="002F291F" w:rsidRDefault="00095FA8" w:rsidP="00095FA8">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095FA8" w:rsidRPr="002F291F" w:rsidRDefault="00095FA8" w:rsidP="00095FA8">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95FA8" w:rsidRPr="002F291F" w:rsidRDefault="00095FA8" w:rsidP="00095FA8">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95FA8" w:rsidRPr="002F291F" w:rsidRDefault="00095FA8" w:rsidP="00095FA8">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5FA8" w:rsidRPr="002F291F" w:rsidRDefault="00095FA8" w:rsidP="00095FA8">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5FA8" w:rsidRPr="002F291F" w:rsidRDefault="00095FA8" w:rsidP="00095FA8">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95FA8" w:rsidRDefault="00095FA8" w:rsidP="00095FA8">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95FA8" w:rsidRPr="0008189D" w:rsidRDefault="00095FA8" w:rsidP="00095FA8">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095FA8" w:rsidRPr="002F291F" w:rsidRDefault="00095FA8" w:rsidP="00095FA8">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lang w:eastAsia="ru-RU"/>
        </w:rPr>
        <w:t>2.7.</w:t>
      </w:r>
      <w:r>
        <w:rPr>
          <w:rFonts w:ascii="Times New Roman" w:hAnsi="Times New Roman" w:cs="Times New Roman"/>
          <w:sz w:val="28"/>
          <w:szCs w:val="28"/>
        </w:rPr>
        <w:t>Администрация</w:t>
      </w:r>
      <w:r w:rsidRPr="002F291F">
        <w:rPr>
          <w:rFonts w:ascii="Times New Roman" w:hAnsi="Times New Roman" w:cs="Times New Roman"/>
          <w:sz w:val="28"/>
          <w:szCs w:val="28"/>
        </w:rPr>
        <w:t xml:space="preserve">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095FA8" w:rsidRPr="002F291F" w:rsidRDefault="00095FA8" w:rsidP="00095FA8">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095FA8" w:rsidRPr="002F291F" w:rsidRDefault="00095FA8" w:rsidP="00095FA8">
      <w:pPr>
        <w:suppressAutoHyphens/>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95FA8" w:rsidRPr="00E3558A" w:rsidRDefault="00095FA8" w:rsidP="00095FA8">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FA8" w:rsidRPr="007F1F36" w:rsidRDefault="00095FA8" w:rsidP="00095FA8">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p>
    <w:p w:rsidR="00095FA8" w:rsidRPr="007F1F36" w:rsidRDefault="00095FA8" w:rsidP="00095FA8">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095FA8" w:rsidRPr="00E3558A" w:rsidRDefault="00095FA8" w:rsidP="00095FA8">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2)</w:t>
      </w:r>
      <w:r>
        <w:rPr>
          <w:rFonts w:ascii="Times New Roman" w:hAnsi="Times New Roman" w:cs="Times New Roman"/>
          <w:sz w:val="28"/>
          <w:szCs w:val="28"/>
        </w:rPr>
        <w:t xml:space="preserve"> в </w:t>
      </w:r>
      <w:r w:rsidRPr="00F41CA1">
        <w:rPr>
          <w:rFonts w:ascii="Times New Roman" w:eastAsia="Times New Roman" w:hAnsi="Times New Roman" w:cs="Times New Roman"/>
          <w:sz w:val="28"/>
          <w:szCs w:val="28"/>
          <w:lang w:eastAsia="ru-RU"/>
        </w:rPr>
        <w:t>Фонд</w:t>
      </w:r>
      <w:r w:rsidR="00740363">
        <w:rPr>
          <w:rFonts w:ascii="Times New Roman" w:eastAsia="Times New Roman" w:hAnsi="Times New Roman" w:cs="Times New Roman"/>
          <w:sz w:val="28"/>
          <w:szCs w:val="28"/>
          <w:lang w:eastAsia="ru-RU"/>
        </w:rPr>
        <w:t>е</w:t>
      </w:r>
      <w:r w:rsidRPr="00F41CA1">
        <w:rPr>
          <w:rFonts w:ascii="Times New Roman" w:eastAsia="Times New Roman" w:hAnsi="Times New Roman" w:cs="Times New Roman"/>
          <w:sz w:val="28"/>
          <w:szCs w:val="28"/>
          <w:lang w:eastAsia="ru-RU"/>
        </w:rPr>
        <w:t xml:space="preserve"> пенсионного и социального страхования</w:t>
      </w:r>
      <w:r>
        <w:rPr>
          <w:rFonts w:ascii="Times New Roman" w:eastAsia="Times New Roman" w:hAnsi="Times New Roman" w:cs="Times New Roman"/>
          <w:sz w:val="28"/>
          <w:szCs w:val="28"/>
          <w:lang w:eastAsia="ru-RU"/>
        </w:rPr>
        <w:t xml:space="preserve"> Российской Федерации</w:t>
      </w:r>
      <w:r w:rsidRPr="00E3558A">
        <w:rPr>
          <w:rFonts w:ascii="Times New Roman" w:hAnsi="Times New Roman" w:cs="Times New Roman"/>
          <w:sz w:val="28"/>
          <w:szCs w:val="28"/>
        </w:rPr>
        <w:t>:</w:t>
      </w:r>
    </w:p>
    <w:p w:rsidR="00095FA8" w:rsidRPr="00E3558A" w:rsidRDefault="00095FA8" w:rsidP="00095FA8">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095FA8" w:rsidRPr="00052BF0" w:rsidRDefault="00095FA8" w:rsidP="00095FA8">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rPr>
        <w:t>;</w:t>
      </w:r>
    </w:p>
    <w:p w:rsidR="00095FA8" w:rsidRPr="00E3558A" w:rsidRDefault="00095FA8" w:rsidP="00095FA8">
      <w:pPr>
        <w:autoSpaceDE w:val="0"/>
        <w:autoSpaceDN w:val="0"/>
        <w:adjustRightInd w:val="0"/>
        <w:ind w:firstLine="708"/>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095FA8" w:rsidRPr="00E3558A" w:rsidRDefault="00095FA8" w:rsidP="00095FA8">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095FA8" w:rsidRPr="00052BF0" w:rsidRDefault="00095FA8" w:rsidP="00095FA8">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shd w:val="clear" w:color="auto" w:fill="FFFFFF"/>
        </w:rPr>
        <w:t>;</w:t>
      </w:r>
    </w:p>
    <w:p w:rsidR="00095FA8" w:rsidRPr="00E3558A" w:rsidRDefault="00095FA8" w:rsidP="00095FA8">
      <w:pPr>
        <w:autoSpaceDE w:val="0"/>
        <w:autoSpaceDN w:val="0"/>
        <w:adjustRightInd w:val="0"/>
        <w:ind w:firstLine="708"/>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095FA8" w:rsidRDefault="00095FA8" w:rsidP="00095FA8">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095FA8"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095FA8"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095FA8"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lastRenderedPageBreak/>
        <w:t>6) в Единой государственной информационной системе социального обеспечения:</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095FA8" w:rsidRPr="00E3558A" w:rsidRDefault="00095FA8" w:rsidP="00095FA8">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095FA8" w:rsidRPr="00052BF0" w:rsidRDefault="00095FA8" w:rsidP="00095FA8">
      <w:pPr>
        <w:autoSpaceDE w:val="0"/>
        <w:autoSpaceDN w:val="0"/>
        <w:adjustRightInd w:val="0"/>
        <w:ind w:firstLine="708"/>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095FA8" w:rsidRPr="00052BF0" w:rsidRDefault="00095FA8" w:rsidP="00095FA8">
      <w:pPr>
        <w:autoSpaceDE w:val="0"/>
        <w:autoSpaceDN w:val="0"/>
        <w:adjustRightInd w:val="0"/>
        <w:ind w:firstLine="708"/>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095FA8" w:rsidRPr="00E3558A" w:rsidRDefault="00095FA8" w:rsidP="00095FA8">
      <w:pPr>
        <w:suppressAutoHyphens/>
        <w:ind w:firstLine="709"/>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 </w:t>
      </w:r>
    </w:p>
    <w:p w:rsidR="00095FA8" w:rsidRPr="00E3558A" w:rsidRDefault="00095FA8" w:rsidP="00095FA8">
      <w:pPr>
        <w:autoSpaceDE w:val="0"/>
        <w:autoSpaceDN w:val="0"/>
        <w:adjustRightInd w:val="0"/>
        <w:ind w:firstLine="708"/>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rsidR="00095FA8" w:rsidRPr="00E3558A" w:rsidRDefault="00095FA8" w:rsidP="00095FA8">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095FA8" w:rsidRPr="00441B8C" w:rsidRDefault="00095FA8" w:rsidP="00095FA8">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095FA8" w:rsidRPr="00441B8C" w:rsidRDefault="00095FA8" w:rsidP="00095FA8">
      <w:pPr>
        <w:autoSpaceDE w:val="0"/>
        <w:autoSpaceDN w:val="0"/>
        <w:adjustRightInd w:val="0"/>
        <w:ind w:firstLine="708"/>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095FA8" w:rsidRPr="00E3558A" w:rsidRDefault="00095FA8" w:rsidP="00095FA8">
      <w:pPr>
        <w:autoSpaceDE w:val="0"/>
        <w:autoSpaceDN w:val="0"/>
        <w:adjustRightInd w:val="0"/>
        <w:ind w:firstLine="709"/>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095FA8" w:rsidRPr="00E3558A" w:rsidRDefault="00740363" w:rsidP="00095FA8">
      <w:pPr>
        <w:autoSpaceDE w:val="0"/>
        <w:autoSpaceDN w:val="0"/>
        <w:adjustRightInd w:val="0"/>
        <w:ind w:firstLine="708"/>
        <w:outlineLvl w:val="1"/>
        <w:rPr>
          <w:rFonts w:ascii="Times New Roman" w:hAnsi="Times New Roman" w:cs="Times New Roman"/>
          <w:sz w:val="28"/>
          <w:szCs w:val="28"/>
        </w:rPr>
      </w:pPr>
      <w:r w:rsidRPr="00740363">
        <w:rPr>
          <w:rFonts w:ascii="Times New Roman" w:hAnsi="Times New Roman" w:cs="Times New Roman"/>
          <w:sz w:val="28"/>
          <w:szCs w:val="28"/>
        </w:rPr>
        <w:t>сведения о суммах выплат и иных вознаграждений физического лицана основании поступившей месячной налоговой отчетности «Персонифициров</w:t>
      </w:r>
      <w:r>
        <w:rPr>
          <w:rFonts w:ascii="Times New Roman" w:hAnsi="Times New Roman" w:cs="Times New Roman"/>
          <w:sz w:val="28"/>
          <w:szCs w:val="28"/>
        </w:rPr>
        <w:t>анные сведения физического лица</w:t>
      </w:r>
      <w:r w:rsidR="00095FA8" w:rsidRPr="00E3558A">
        <w:rPr>
          <w:rFonts w:ascii="Times New Roman" w:hAnsi="Times New Roman" w:cs="Times New Roman"/>
          <w:sz w:val="28"/>
          <w:szCs w:val="28"/>
        </w:rPr>
        <w:t>;</w:t>
      </w:r>
    </w:p>
    <w:p w:rsidR="00095FA8" w:rsidRPr="00A87D9D" w:rsidRDefault="00095FA8" w:rsidP="00095FA8">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095FA8" w:rsidRPr="00E3558A" w:rsidRDefault="00095FA8" w:rsidP="00095FA8">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о их владельцах в ФНС России </w:t>
      </w:r>
      <w:r w:rsidRPr="00E3558A">
        <w:rPr>
          <w:rFonts w:ascii="Times New Roman" w:hAnsi="Times New Roman" w:cs="Times New Roman"/>
          <w:sz w:val="28"/>
          <w:szCs w:val="28"/>
        </w:rPr>
        <w:t>(при технической реализации);</w:t>
      </w:r>
    </w:p>
    <w:p w:rsidR="00095FA8" w:rsidRPr="00E3558A" w:rsidRDefault="00095FA8" w:rsidP="00095FA8">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095FA8" w:rsidRPr="00A87D9D" w:rsidRDefault="00095FA8" w:rsidP="00095FA8">
      <w:pPr>
        <w:autoSpaceDE w:val="0"/>
        <w:autoSpaceDN w:val="0"/>
        <w:adjustRightInd w:val="0"/>
        <w:ind w:firstLine="708"/>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095FA8" w:rsidRPr="00E3558A" w:rsidRDefault="00095FA8" w:rsidP="00095FA8">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w:t>
      </w:r>
      <w:r w:rsidRPr="002F291F">
        <w:rPr>
          <w:rFonts w:ascii="Times New Roman" w:hAnsi="Times New Roman" w:cs="Times New Roman"/>
          <w:sz w:val="28"/>
          <w:szCs w:val="28"/>
        </w:rPr>
        <w:lastRenderedPageBreak/>
        <w:t>и об отсутствии у него заработка, достаточного для исполнения решения суда о взыскании алиментов;</w:t>
      </w:r>
    </w:p>
    <w:p w:rsidR="00095FA8" w:rsidRPr="005270BA" w:rsidRDefault="00095FA8" w:rsidP="00095FA8">
      <w:pPr>
        <w:autoSpaceDE w:val="0"/>
        <w:autoSpaceDN w:val="0"/>
        <w:adjustRightInd w:val="0"/>
        <w:ind w:firstLine="709"/>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095FA8" w:rsidRPr="005270BA" w:rsidRDefault="00095FA8" w:rsidP="00095FA8">
      <w:pPr>
        <w:autoSpaceDE w:val="0"/>
        <w:autoSpaceDN w:val="0"/>
        <w:adjustRightInd w:val="0"/>
        <w:ind w:firstLine="709"/>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095FA8"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095FA8" w:rsidRPr="002F291F" w:rsidRDefault="00095FA8" w:rsidP="00095FA8">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095FA8" w:rsidRPr="002F291F" w:rsidRDefault="00095FA8" w:rsidP="00095FA8">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095FA8" w:rsidRPr="00624B69" w:rsidRDefault="00095FA8" w:rsidP="00095FA8">
      <w:pPr>
        <w:ind w:firstLine="708"/>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095FA8" w:rsidRDefault="00095FA8" w:rsidP="00095FA8">
      <w:pPr>
        <w:rPr>
          <w:rFonts w:ascii="Times New Roman" w:hAnsi="Times New Roman" w:cs="Times New Roman"/>
          <w:sz w:val="28"/>
          <w:szCs w:val="28"/>
          <w:lang w:eastAsia="ru-RU"/>
        </w:rPr>
      </w:pP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095FA8" w:rsidRPr="00E3558A" w:rsidRDefault="00095FA8" w:rsidP="00095FA8">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 xml:space="preserve">найма) </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095FA8" w:rsidRPr="00E3558A" w:rsidRDefault="00095FA8" w:rsidP="00095FA8">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E3558A">
        <w:rPr>
          <w:rFonts w:ascii="Times New Roman" w:hAnsi="Times New Roman" w:cs="Times New Roman"/>
          <w:sz w:val="28"/>
          <w:szCs w:val="28"/>
        </w:rPr>
        <w:t>(при технической реализации).</w:t>
      </w:r>
    </w:p>
    <w:p w:rsidR="00095FA8" w:rsidRDefault="00095FA8" w:rsidP="00095FA8">
      <w:pPr>
        <w:suppressAutoHyphens/>
        <w:ind w:firstLine="708"/>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095FA8"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2F291F">
        <w:rPr>
          <w:rFonts w:ascii="Times New Roman" w:hAnsi="Times New Roman" w:cs="Times New Roman"/>
          <w:sz w:val="28"/>
          <w:szCs w:val="28"/>
          <w:lang w:eastAsia="ru-RU"/>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Pr>
          <w:rFonts w:ascii="Times New Roman" w:hAnsi="Times New Roman" w:cs="Times New Roman"/>
          <w:sz w:val="28"/>
          <w:szCs w:val="28"/>
          <w:lang w:eastAsia="ru-RU"/>
        </w:rPr>
        <w:t>Администрация</w:t>
      </w: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2F291F">
        <w:rPr>
          <w:rFonts w:ascii="Times New Roman" w:hAnsi="Times New Roman" w:cs="Times New Roman"/>
          <w:sz w:val="28"/>
          <w:szCs w:val="28"/>
          <w:lang w:eastAsia="ru-RU"/>
        </w:rPr>
        <w:t>, предоставляющ</w:t>
      </w:r>
      <w:r>
        <w:rPr>
          <w:rFonts w:ascii="Times New Roman" w:hAnsi="Times New Roman" w:cs="Times New Roman"/>
          <w:sz w:val="28"/>
          <w:szCs w:val="28"/>
          <w:lang w:eastAsia="ru-RU"/>
        </w:rPr>
        <w:t>ий</w:t>
      </w:r>
      <w:r w:rsidRPr="002F291F">
        <w:rPr>
          <w:rFonts w:ascii="Times New Roman" w:hAnsi="Times New Roman" w:cs="Times New Roman"/>
          <w:sz w:val="28"/>
          <w:szCs w:val="28"/>
          <w:lang w:eastAsia="ru-RU"/>
        </w:rPr>
        <w:t xml:space="preserve"> муниципальную услугу, вправе:</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5FA8"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5FA8" w:rsidRPr="00B2340C" w:rsidRDefault="00095FA8" w:rsidP="00095FA8">
      <w:pPr>
        <w:pStyle w:val="ConsPlusTitle"/>
        <w:jc w:val="center"/>
        <w:rPr>
          <w:sz w:val="28"/>
          <w:szCs w:val="28"/>
        </w:rPr>
      </w:pPr>
      <w:r w:rsidRPr="00B2340C">
        <w:rPr>
          <w:sz w:val="28"/>
          <w:szCs w:val="28"/>
        </w:rPr>
        <w:t>Исчерпывающий перечень оснований для приостановления</w:t>
      </w:r>
    </w:p>
    <w:p w:rsidR="00095FA8" w:rsidRPr="00B2340C" w:rsidRDefault="00095FA8" w:rsidP="00095FA8">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095FA8" w:rsidRPr="00B2340C" w:rsidRDefault="00095FA8" w:rsidP="00095FA8">
      <w:pPr>
        <w:pStyle w:val="ConsPlusTitle"/>
        <w:jc w:val="center"/>
        <w:rPr>
          <w:sz w:val="28"/>
          <w:szCs w:val="28"/>
        </w:rPr>
      </w:pPr>
      <w:r w:rsidRPr="00B2340C">
        <w:rPr>
          <w:sz w:val="28"/>
          <w:szCs w:val="28"/>
        </w:rPr>
        <w:t>сроков приостановления в случае, если возможность</w:t>
      </w:r>
    </w:p>
    <w:p w:rsidR="00095FA8" w:rsidRPr="00B2340C" w:rsidRDefault="00095FA8" w:rsidP="00095FA8">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095FA8" w:rsidRPr="00B2340C" w:rsidRDefault="00095FA8" w:rsidP="00095FA8">
      <w:pPr>
        <w:pStyle w:val="ConsPlusTitle"/>
        <w:jc w:val="center"/>
        <w:rPr>
          <w:sz w:val="28"/>
          <w:szCs w:val="28"/>
        </w:rPr>
      </w:pPr>
      <w:r w:rsidRPr="00B2340C">
        <w:rPr>
          <w:sz w:val="28"/>
          <w:szCs w:val="28"/>
        </w:rPr>
        <w:t>предусмотрена действующим законодательством</w:t>
      </w: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p>
    <w:p w:rsidR="00095FA8" w:rsidRPr="002F291F" w:rsidRDefault="00095FA8" w:rsidP="00095FA8">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095FA8" w:rsidRPr="00AD0BD7" w:rsidRDefault="00095FA8" w:rsidP="00095FA8">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w:t>
      </w:r>
      <w:r>
        <w:rPr>
          <w:rFonts w:ascii="Times New Roman" w:hAnsi="Times New Roman" w:cs="Times New Roman"/>
          <w:sz w:val="28"/>
          <w:szCs w:val="28"/>
        </w:rPr>
        <w:t>Администрацию</w:t>
      </w:r>
      <w:r w:rsidRPr="00AD0BD7">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Pr>
          <w:rFonts w:ascii="Times New Roman" w:hAnsi="Times New Roman" w:cs="Times New Roman"/>
          <w:sz w:val="28"/>
          <w:szCs w:val="28"/>
        </w:rPr>
        <w:t>Администрация</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095FA8" w:rsidRPr="00AD0BD7" w:rsidRDefault="00095FA8" w:rsidP="00095FA8">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Pr>
          <w:rFonts w:ascii="Times New Roman" w:hAnsi="Times New Roman" w:cs="Times New Roman"/>
          <w:sz w:val="28"/>
          <w:szCs w:val="28"/>
        </w:rPr>
        <w:t>Администрация</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 ответственн</w:t>
      </w:r>
      <w:r>
        <w:rPr>
          <w:rFonts w:ascii="Times New Roman" w:hAnsi="Times New Roman" w:cs="Times New Roman"/>
          <w:sz w:val="28"/>
          <w:szCs w:val="28"/>
        </w:rPr>
        <w:t>ый</w:t>
      </w:r>
      <w:r w:rsidRPr="00AD0BD7">
        <w:rPr>
          <w:rFonts w:ascii="Times New Roman" w:hAnsi="Times New Roman" w:cs="Times New Roman"/>
          <w:sz w:val="28"/>
          <w:szCs w:val="28"/>
        </w:rPr>
        <w:t xml:space="preserve">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w:t>
      </w:r>
      <w:r>
        <w:rPr>
          <w:rFonts w:ascii="Times New Roman" w:hAnsi="Times New Roman" w:cs="Times New Roman"/>
          <w:sz w:val="28"/>
          <w:szCs w:val="28"/>
        </w:rPr>
        <w:t>Администрации</w:t>
      </w:r>
      <w:r w:rsidRPr="00AD0BD7">
        <w:rPr>
          <w:rFonts w:ascii="Times New Roman" w:hAnsi="Times New Roman" w:cs="Times New Roman"/>
          <w:sz w:val="28"/>
          <w:szCs w:val="28"/>
        </w:rPr>
        <w:t>.</w:t>
      </w:r>
    </w:p>
    <w:p w:rsidR="00095FA8" w:rsidRPr="00AD0BD7" w:rsidRDefault="00095FA8" w:rsidP="00095FA8">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095FA8" w:rsidRPr="00AD0BD7" w:rsidRDefault="00095FA8" w:rsidP="00095FA8">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095FA8" w:rsidRPr="00AD0BD7" w:rsidRDefault="00095FA8" w:rsidP="00095FA8">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095FA8" w:rsidRPr="00AD0BD7" w:rsidRDefault="00095FA8" w:rsidP="00095FA8">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Pr>
          <w:rFonts w:ascii="Times New Roman" w:hAnsi="Times New Roman" w:cs="Times New Roman"/>
          <w:sz w:val="28"/>
          <w:szCs w:val="28"/>
        </w:rPr>
        <w:t>Администрацию</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w:t>
      </w:r>
    </w:p>
    <w:p w:rsidR="00095FA8" w:rsidRPr="007A77FD" w:rsidRDefault="00095FA8" w:rsidP="00095FA8">
      <w:pPr>
        <w:tabs>
          <w:tab w:val="left" w:pos="142"/>
          <w:tab w:val="left" w:pos="284"/>
        </w:tabs>
        <w:ind w:firstLine="426"/>
        <w:jc w:val="center"/>
        <w:rPr>
          <w:rFonts w:ascii="Times New Roman" w:eastAsia="Times New Roman" w:hAnsi="Times New Roman" w:cs="Times New Roman"/>
          <w:b/>
          <w:sz w:val="28"/>
          <w:szCs w:val="28"/>
          <w:lang w:eastAsia="ru-RU"/>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95FA8" w:rsidRPr="002F291F" w:rsidRDefault="00095FA8" w:rsidP="00095FA8">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95FA8" w:rsidRPr="00FF47D2" w:rsidRDefault="00095FA8" w:rsidP="00095FA8">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w:t>
      </w:r>
      <w:r>
        <w:rPr>
          <w:rFonts w:ascii="Times New Roman" w:eastAsia="Times New Roman" w:hAnsi="Times New Roman" w:cs="Times New Roman"/>
          <w:color w:val="000000"/>
          <w:sz w:val="28"/>
          <w:szCs w:val="28"/>
          <w:lang w:eastAsia="ru-RU"/>
        </w:rPr>
        <w:t>Администрацию</w:t>
      </w:r>
      <w:r w:rsidRPr="00FF47D2">
        <w:rPr>
          <w:rFonts w:ascii="Times New Roman" w:eastAsia="Times New Roman" w:hAnsi="Times New Roman" w:cs="Times New Roman"/>
          <w:color w:val="000000"/>
          <w:sz w:val="28"/>
          <w:szCs w:val="28"/>
          <w:lang w:eastAsia="ru-RU"/>
        </w:rPr>
        <w:t xml:space="preserve">/организацию, в полномочия которых не входит предоставление муниципальной услуги; </w:t>
      </w:r>
    </w:p>
    <w:p w:rsidR="00095FA8" w:rsidRPr="00FF47D2" w:rsidRDefault="00095FA8" w:rsidP="00095FA8">
      <w:pPr>
        <w:tabs>
          <w:tab w:val="left" w:pos="142"/>
          <w:tab w:val="left" w:pos="284"/>
        </w:tabs>
        <w:ind w:firstLine="567"/>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095FA8" w:rsidRDefault="00095FA8" w:rsidP="00095FA8">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095FA8" w:rsidRPr="00FF47D2" w:rsidRDefault="00095FA8" w:rsidP="00095FA8">
      <w:pPr>
        <w:autoSpaceDE w:val="0"/>
        <w:autoSpaceDN w:val="0"/>
        <w:adjustRightInd w:val="0"/>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95FA8" w:rsidRPr="00FF47D2" w:rsidRDefault="00095FA8" w:rsidP="00095FA8">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95FA8" w:rsidRPr="002F291F" w:rsidRDefault="00095FA8" w:rsidP="00095FA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095FA8" w:rsidRDefault="00095FA8" w:rsidP="00095FA8">
      <w:pPr>
        <w:autoSpaceDE w:val="0"/>
        <w:autoSpaceDN w:val="0"/>
        <w:adjustRightInd w:val="0"/>
        <w:ind w:firstLine="540"/>
        <w:jc w:val="center"/>
        <w:rPr>
          <w:rFonts w:ascii="Times New Roman" w:hAnsi="Times New Roman" w:cs="Times New Roman"/>
          <w:b/>
          <w:sz w:val="28"/>
          <w:szCs w:val="28"/>
        </w:rPr>
      </w:pPr>
    </w:p>
    <w:p w:rsidR="00095FA8" w:rsidRPr="008F7F16" w:rsidRDefault="00095FA8" w:rsidP="00095FA8">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095FA8" w:rsidRDefault="00095FA8" w:rsidP="00095FA8">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095FA8" w:rsidRPr="00E3558A" w:rsidRDefault="00095FA8" w:rsidP="00095FA8">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095FA8" w:rsidRPr="00230ECF" w:rsidRDefault="00095FA8" w:rsidP="00095FA8">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095FA8" w:rsidRPr="00230ECF" w:rsidRDefault="00095FA8" w:rsidP="00095FA8">
      <w:pPr>
        <w:tabs>
          <w:tab w:val="left" w:pos="993"/>
        </w:tabs>
        <w:autoSpaceDE w:val="0"/>
        <w:autoSpaceDN w:val="0"/>
        <w:adjustRightInd w:val="0"/>
        <w:ind w:firstLine="709"/>
        <w:contextualSpacing/>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095FA8" w:rsidRPr="00230ECF" w:rsidRDefault="00095FA8" w:rsidP="00095FA8">
      <w:pPr>
        <w:ind w:firstLine="708"/>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095FA8" w:rsidRPr="00230ECF" w:rsidRDefault="00095FA8" w:rsidP="00095FA8">
      <w:pPr>
        <w:tabs>
          <w:tab w:val="left" w:pos="993"/>
        </w:tabs>
        <w:autoSpaceDE w:val="0"/>
        <w:autoSpaceDN w:val="0"/>
        <w:adjustRightInd w:val="0"/>
        <w:ind w:firstLine="709"/>
        <w:contextualSpacing/>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95FA8" w:rsidRDefault="00095FA8" w:rsidP="00095FA8">
      <w:pPr>
        <w:ind w:firstLine="567"/>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095FA8" w:rsidRPr="00276BAC" w:rsidRDefault="00095FA8" w:rsidP="00095FA8">
      <w:pPr>
        <w:ind w:firstLine="567"/>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095FA8" w:rsidRPr="008F7F16" w:rsidRDefault="00095FA8" w:rsidP="00095FA8">
      <w:pPr>
        <w:ind w:firstLine="567"/>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95FA8" w:rsidRPr="008F7F16" w:rsidRDefault="00095FA8" w:rsidP="00095FA8">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95FA8" w:rsidRPr="008F7F16" w:rsidRDefault="00095FA8" w:rsidP="00095FA8">
      <w:pPr>
        <w:ind w:firstLine="567"/>
        <w:rPr>
          <w:rFonts w:ascii="Times New Roman" w:hAnsi="Times New Roman" w:cs="Times New Roman"/>
          <w:sz w:val="28"/>
          <w:szCs w:val="28"/>
          <w:lang w:eastAsia="ru-RU"/>
        </w:rPr>
      </w:pPr>
    </w:p>
    <w:p w:rsidR="00095FA8" w:rsidRPr="008F7F16" w:rsidRDefault="00095FA8" w:rsidP="00095FA8">
      <w:pPr>
        <w:tabs>
          <w:tab w:val="left" w:pos="142"/>
          <w:tab w:val="left" w:pos="284"/>
        </w:tabs>
        <w:ind w:firstLine="709"/>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095FA8" w:rsidRPr="008F7F16" w:rsidRDefault="00095FA8" w:rsidP="00095FA8">
      <w:pPr>
        <w:ind w:firstLine="567"/>
        <w:rPr>
          <w:rFonts w:ascii="Times New Roman" w:hAnsi="Times New Roman" w:cs="Times New Roman"/>
          <w:sz w:val="28"/>
          <w:szCs w:val="28"/>
          <w:lang w:eastAsia="ru-RU"/>
        </w:rPr>
      </w:pPr>
    </w:p>
    <w:p w:rsidR="00095FA8" w:rsidRPr="008F7F16" w:rsidRDefault="00095FA8" w:rsidP="00095FA8">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095FA8" w:rsidRPr="008F7F16" w:rsidRDefault="00095FA8" w:rsidP="00095FA8">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095FA8" w:rsidRPr="002F291F" w:rsidRDefault="00095FA8" w:rsidP="00095FA8">
      <w:pPr>
        <w:tabs>
          <w:tab w:val="left" w:pos="142"/>
          <w:tab w:val="left" w:pos="284"/>
        </w:tabs>
        <w:rPr>
          <w:rFonts w:ascii="Times New Roman" w:eastAsia="Times New Roman" w:hAnsi="Times New Roman" w:cs="Times New Roman"/>
          <w:sz w:val="28"/>
          <w:szCs w:val="28"/>
          <w:lang w:eastAsia="ru-RU"/>
        </w:rPr>
      </w:pPr>
    </w:p>
    <w:p w:rsidR="00095FA8"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095FA8" w:rsidRDefault="00095FA8" w:rsidP="00095FA8">
      <w:pPr>
        <w:autoSpaceDE w:val="0"/>
        <w:autoSpaceDN w:val="0"/>
        <w:adjustRightInd w:val="0"/>
        <w:ind w:firstLine="709"/>
        <w:rPr>
          <w:rFonts w:ascii="Times New Roman" w:hAnsi="Times New Roman" w:cs="Times New Roman"/>
          <w:sz w:val="28"/>
          <w:szCs w:val="28"/>
          <w:lang w:eastAsia="ru-RU"/>
        </w:rPr>
      </w:pPr>
    </w:p>
    <w:p w:rsidR="00095FA8" w:rsidRPr="00B2340C" w:rsidRDefault="00095FA8" w:rsidP="00095FA8">
      <w:pPr>
        <w:pStyle w:val="ConsPlusTitle"/>
        <w:jc w:val="center"/>
        <w:rPr>
          <w:sz w:val="28"/>
          <w:szCs w:val="28"/>
        </w:rPr>
      </w:pPr>
      <w:r w:rsidRPr="00B2340C">
        <w:rPr>
          <w:sz w:val="28"/>
          <w:szCs w:val="28"/>
        </w:rPr>
        <w:t>Срок регистрации заявления заявителя о предоставлении</w:t>
      </w:r>
    </w:p>
    <w:p w:rsidR="00095FA8" w:rsidRDefault="00095FA8" w:rsidP="00095FA8">
      <w:pPr>
        <w:pStyle w:val="ConsPlusTitle"/>
        <w:jc w:val="center"/>
        <w:rPr>
          <w:sz w:val="28"/>
          <w:szCs w:val="28"/>
        </w:rPr>
      </w:pPr>
      <w:r>
        <w:rPr>
          <w:sz w:val="28"/>
          <w:szCs w:val="28"/>
        </w:rPr>
        <w:t>муниципальной</w:t>
      </w:r>
      <w:r w:rsidRPr="00B2340C">
        <w:rPr>
          <w:sz w:val="28"/>
          <w:szCs w:val="28"/>
        </w:rPr>
        <w:t xml:space="preserve"> услуги</w:t>
      </w:r>
    </w:p>
    <w:p w:rsidR="00095FA8" w:rsidRPr="00B2340C" w:rsidRDefault="00095FA8" w:rsidP="00095FA8">
      <w:pPr>
        <w:pStyle w:val="ConsPlusTitle"/>
        <w:jc w:val="center"/>
        <w:rPr>
          <w:sz w:val="28"/>
          <w:szCs w:val="28"/>
        </w:rPr>
      </w:pPr>
    </w:p>
    <w:p w:rsidR="00095FA8" w:rsidRPr="002F291F" w:rsidRDefault="00095FA8" w:rsidP="00095FA8">
      <w:pPr>
        <w:autoSpaceDE w:val="0"/>
        <w:autoSpaceDN w:val="0"/>
        <w:adjustRightInd w:val="0"/>
        <w:ind w:firstLine="709"/>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095FA8" w:rsidRPr="002F291F" w:rsidRDefault="00095FA8" w:rsidP="00095FA8">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095FA8" w:rsidRDefault="00095FA8" w:rsidP="00095FA8">
      <w:pPr>
        <w:ind w:firstLine="708"/>
        <w:rPr>
          <w:rFonts w:ascii="Times New Roman" w:hAnsi="Times New Roman" w:cs="Times New Roman"/>
          <w:sz w:val="28"/>
          <w:szCs w:val="28"/>
        </w:rPr>
      </w:pPr>
      <w:r>
        <w:rPr>
          <w:rFonts w:ascii="Times New Roman" w:hAnsi="Times New Roman" w:cs="Times New Roman"/>
          <w:sz w:val="28"/>
          <w:szCs w:val="28"/>
        </w:rPr>
        <w:t>- при обращении в Администрацию/жилищный отдел – в день обращения;</w:t>
      </w:r>
    </w:p>
    <w:p w:rsidR="00095FA8" w:rsidRPr="002F291F" w:rsidRDefault="00095FA8" w:rsidP="00095FA8">
      <w:pPr>
        <w:ind w:firstLine="708"/>
        <w:rPr>
          <w:rFonts w:ascii="Times New Roman" w:hAnsi="Times New Roman" w:cs="Times New Roman"/>
          <w:sz w:val="28"/>
          <w:szCs w:val="28"/>
        </w:rPr>
      </w:pPr>
      <w:r w:rsidRPr="002F291F">
        <w:rPr>
          <w:rFonts w:ascii="Times New Roman" w:hAnsi="Times New Roman" w:cs="Times New Roman"/>
          <w:sz w:val="28"/>
          <w:szCs w:val="28"/>
        </w:rPr>
        <w:t xml:space="preserve">-при направлении заявления через МФЦ в </w:t>
      </w:r>
      <w:r>
        <w:rPr>
          <w:rFonts w:ascii="Times New Roman" w:hAnsi="Times New Roman" w:cs="Times New Roman"/>
          <w:sz w:val="28"/>
          <w:szCs w:val="28"/>
        </w:rPr>
        <w:t>Администрацию</w:t>
      </w:r>
      <w:r w:rsidRPr="002F291F">
        <w:rPr>
          <w:rFonts w:ascii="Times New Roman" w:hAnsi="Times New Roman" w:cs="Times New Roman"/>
          <w:sz w:val="28"/>
          <w:szCs w:val="28"/>
        </w:rPr>
        <w:t xml:space="preserve">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095FA8" w:rsidRPr="005270BA" w:rsidRDefault="00095FA8" w:rsidP="00095FA8">
      <w:pPr>
        <w:autoSpaceDE w:val="0"/>
        <w:autoSpaceDN w:val="0"/>
        <w:adjustRightInd w:val="0"/>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при направлении запросав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095FA8" w:rsidRPr="005270BA" w:rsidRDefault="00095FA8" w:rsidP="00095FA8">
      <w:pPr>
        <w:autoSpaceDE w:val="0"/>
        <w:autoSpaceDN w:val="0"/>
        <w:adjustRightInd w:val="0"/>
        <w:ind w:firstLine="709"/>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Администрация/жилищный отдел</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/Администрации/жилищной отделе</w:t>
      </w:r>
      <w:r w:rsidRPr="002F291F">
        <w:rPr>
          <w:rFonts w:ascii="Times New Roman" w:eastAsia="Times New Roman" w:hAnsi="Times New Roman" w:cs="Times New Roman"/>
          <w:sz w:val="28"/>
          <w:szCs w:val="28"/>
        </w:rPr>
        <w:t>.</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/Администрации/жилищного отдела</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095FA8" w:rsidRPr="002F291F" w:rsidRDefault="00095FA8" w:rsidP="00095FA8">
      <w:pPr>
        <w:tabs>
          <w:tab w:val="left" w:pos="142"/>
          <w:tab w:val="left" w:pos="284"/>
        </w:tabs>
        <w:ind w:firstLine="709"/>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w:t>
      </w:r>
      <w:r>
        <w:rPr>
          <w:rFonts w:ascii="Times New Roman" w:eastAsia="Times New Roman" w:hAnsi="Times New Roman" w:cs="Times New Roman"/>
          <w:sz w:val="28"/>
          <w:szCs w:val="28"/>
        </w:rPr>
        <w:t>жилищном отделе</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095FA8" w:rsidRPr="002F291F" w:rsidRDefault="00095FA8" w:rsidP="00095FA8">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095FA8" w:rsidRPr="002F291F" w:rsidRDefault="00095FA8" w:rsidP="00095FA8">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095FA8" w:rsidRPr="002F291F" w:rsidRDefault="00095FA8" w:rsidP="00095FA8">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95FA8" w:rsidRPr="002F291F" w:rsidRDefault="00095FA8" w:rsidP="00095FA8">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095FA8" w:rsidRPr="002F291F" w:rsidRDefault="00095FA8" w:rsidP="00095FA8">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095FA8" w:rsidRPr="002F291F" w:rsidRDefault="00095FA8" w:rsidP="00095FA8">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95FA8" w:rsidRPr="002F291F" w:rsidRDefault="00095FA8" w:rsidP="00095FA8">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095FA8" w:rsidRPr="002F291F" w:rsidRDefault="00095FA8" w:rsidP="00095FA8">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095FA8" w:rsidRPr="002F291F" w:rsidRDefault="00095FA8" w:rsidP="00095FA8">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одногообращениязаявителя кдолжностным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095FA8" w:rsidRPr="002F291F"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95FA8" w:rsidRPr="002F291F"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5FA8" w:rsidRPr="002F291F"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95FA8" w:rsidRDefault="00095FA8" w:rsidP="00095FA8">
      <w:pPr>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095FA8" w:rsidRDefault="00095FA8" w:rsidP="00095FA8">
      <w:pPr>
        <w:ind w:firstLine="709"/>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5FA8" w:rsidRPr="00F319CF" w:rsidRDefault="00095FA8" w:rsidP="00095FA8">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095FA8" w:rsidRDefault="00095FA8" w:rsidP="00095FA8">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095FA8" w:rsidRDefault="00095FA8" w:rsidP="00095FA8">
      <w:pPr>
        <w:ind w:firstLine="709"/>
        <w:rPr>
          <w:rFonts w:ascii="Times New Roman" w:eastAsia="Times New Roman" w:hAnsi="Times New Roman" w:cs="Times New Roman"/>
          <w:sz w:val="28"/>
          <w:szCs w:val="28"/>
          <w:lang w:eastAsia="ru-RU"/>
        </w:rPr>
      </w:pPr>
    </w:p>
    <w:p w:rsidR="00095FA8" w:rsidRDefault="00095FA8" w:rsidP="00095FA8">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2F291F">
        <w:rPr>
          <w:rFonts w:ascii="Times New Roman" w:eastAsia="Times New Roman" w:hAnsi="Times New Roman" w:cs="Times New Roman"/>
          <w:b/>
          <w:bCs/>
          <w:sz w:val="28"/>
          <w:szCs w:val="28"/>
          <w:lang w:eastAsia="ru-RU"/>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5FA8" w:rsidRPr="002F291F" w:rsidRDefault="00095FA8" w:rsidP="00095FA8">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p>
    <w:p w:rsidR="00095FA8" w:rsidRDefault="00095FA8" w:rsidP="00095FA8">
      <w:pPr>
        <w:ind w:firstLine="567"/>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095FA8" w:rsidRPr="002F291F" w:rsidRDefault="00095FA8" w:rsidP="00095FA8">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095FA8" w:rsidRPr="002F291F" w:rsidRDefault="00095FA8" w:rsidP="00095FA8">
      <w:pPr>
        <w:ind w:left="709"/>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1к настоящему регламенту– 1 рабочий день</w:t>
      </w:r>
      <w:r w:rsidRPr="002F291F">
        <w:rPr>
          <w:rFonts w:ascii="Times New Roman" w:hAnsi="Times New Roman" w:cs="Times New Roman"/>
          <w:sz w:val="28"/>
          <w:szCs w:val="28"/>
        </w:rPr>
        <w:t>;</w:t>
      </w:r>
    </w:p>
    <w:p w:rsidR="00095FA8" w:rsidRDefault="00095FA8" w:rsidP="00095FA8">
      <w:pPr>
        <w:ind w:left="709"/>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095FA8" w:rsidRPr="008C293C" w:rsidRDefault="00095FA8" w:rsidP="00095FA8">
      <w:pPr>
        <w:ind w:left="709"/>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095FA8" w:rsidRPr="00206B1B" w:rsidRDefault="00095FA8" w:rsidP="00095FA8">
      <w:pPr>
        <w:ind w:left="709"/>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йдень</w:t>
      </w:r>
      <w:r w:rsidRPr="00206B1B">
        <w:rPr>
          <w:rFonts w:ascii="Times New Roman" w:hAnsi="Times New Roman" w:cs="Times New Roman"/>
          <w:sz w:val="28"/>
          <w:szCs w:val="28"/>
        </w:rPr>
        <w:t xml:space="preserve">. </w:t>
      </w:r>
    </w:p>
    <w:p w:rsidR="00095FA8" w:rsidRDefault="00095FA8" w:rsidP="00095FA8">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095FA8" w:rsidRPr="002F291F" w:rsidRDefault="00095FA8" w:rsidP="00095FA8">
      <w:pPr>
        <w:ind w:left="709"/>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095FA8" w:rsidRDefault="00095FA8" w:rsidP="00095FA8">
      <w:pPr>
        <w:ind w:left="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095FA8" w:rsidRPr="002F291F" w:rsidRDefault="00095FA8" w:rsidP="00095FA8">
      <w:pPr>
        <w:ind w:left="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095FA8" w:rsidRDefault="00095FA8" w:rsidP="00095FA8">
      <w:pPr>
        <w:rPr>
          <w:rFonts w:ascii="Times New Roman" w:hAnsi="Times New Roman" w:cs="Times New Roman"/>
          <w:bCs/>
          <w:sz w:val="28"/>
          <w:szCs w:val="28"/>
          <w:lang w:eastAsia="ru-RU"/>
        </w:rPr>
      </w:pPr>
    </w:p>
    <w:p w:rsidR="00095FA8" w:rsidRPr="002F291F" w:rsidRDefault="00095FA8" w:rsidP="00095FA8">
      <w:pPr>
        <w:ind w:firstLine="567"/>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095FA8" w:rsidRDefault="00095FA8" w:rsidP="00095FA8">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095FA8" w:rsidRPr="002F291F" w:rsidRDefault="00095FA8" w:rsidP="00095FA8">
      <w:pPr>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095FA8" w:rsidRPr="008D6C6D" w:rsidRDefault="00095FA8" w:rsidP="00095FA8">
      <w:pPr>
        <w:autoSpaceDE w:val="0"/>
        <w:autoSpaceDN w:val="0"/>
        <w:ind w:firstLine="709"/>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 xml:space="preserve">специалист, наделенный в соответствии с </w:t>
      </w:r>
      <w:r w:rsidRPr="002F291F">
        <w:rPr>
          <w:rFonts w:ascii="Times New Roman" w:hAnsi="Times New Roman" w:cs="Times New Roman"/>
          <w:sz w:val="28"/>
          <w:szCs w:val="28"/>
          <w:lang w:eastAsia="ru-RU"/>
        </w:rPr>
        <w:lastRenderedPageBreak/>
        <w:t>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095FA8" w:rsidRDefault="00095FA8" w:rsidP="00095FA8">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095FA8" w:rsidRDefault="00095FA8" w:rsidP="00095FA8">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8"/>
          <w:szCs w:val="28"/>
          <w:lang w:eastAsia="ru-RU"/>
        </w:rPr>
        <w:t>7</w:t>
      </w:r>
      <w:r w:rsidRPr="00E5510C">
        <w:rPr>
          <w:rFonts w:ascii="Times New Roman" w:hAnsi="Times New Roman" w:cs="Times New Roman"/>
          <w:sz w:val="28"/>
          <w:szCs w:val="28"/>
          <w:lang w:eastAsia="ru-RU"/>
        </w:rPr>
        <w:t>);</w:t>
      </w:r>
    </w:p>
    <w:p w:rsidR="00095FA8" w:rsidRDefault="00095FA8" w:rsidP="00095FA8">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095FA8" w:rsidRPr="00314DCE" w:rsidRDefault="00095FA8" w:rsidP="00095FA8">
      <w:pPr>
        <w:ind w:firstLine="709"/>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095FA8" w:rsidRDefault="00095FA8" w:rsidP="00095FA8">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095FA8" w:rsidRDefault="00095FA8" w:rsidP="00095FA8">
      <w:pPr>
        <w:autoSpaceDE w:val="0"/>
        <w:autoSpaceDN w:val="0"/>
        <w:ind w:firstLine="709"/>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095FA8" w:rsidRDefault="00095FA8" w:rsidP="00095FA8">
      <w:pPr>
        <w:autoSpaceDE w:val="0"/>
        <w:autoSpaceDN w:val="0"/>
        <w:ind w:firstLine="708"/>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 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095FA8" w:rsidRDefault="00095FA8" w:rsidP="00095FA8">
      <w:pPr>
        <w:autoSpaceDE w:val="0"/>
        <w:autoSpaceDN w:val="0"/>
        <w:ind w:firstLine="709"/>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w:t>
      </w:r>
    </w:p>
    <w:p w:rsidR="00095FA8" w:rsidRDefault="00095FA8" w:rsidP="00095FA8">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095FA8" w:rsidRDefault="00095FA8" w:rsidP="00095FA8">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095FA8" w:rsidRPr="00845C8D" w:rsidRDefault="00095FA8" w:rsidP="00095FA8">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5.1</w:t>
      </w:r>
      <w:r w:rsidRPr="00845C8D">
        <w:rPr>
          <w:rFonts w:ascii="Times New Roman" w:hAnsi="Times New Roman" w:cs="Times New Roman"/>
          <w:sz w:val="28"/>
          <w:szCs w:val="28"/>
        </w:rPr>
        <w:t>;</w:t>
      </w:r>
    </w:p>
    <w:p w:rsidR="00095FA8" w:rsidRPr="00845C8D" w:rsidRDefault="00095FA8" w:rsidP="00095FA8">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,согласно приложению № 5.2;</w:t>
      </w:r>
    </w:p>
    <w:p w:rsidR="00095FA8" w:rsidRPr="003A7C6E" w:rsidRDefault="00095FA8" w:rsidP="00095FA8">
      <w:pPr>
        <w:autoSpaceDE w:val="0"/>
        <w:autoSpaceDN w:val="0"/>
        <w:ind w:firstLine="709"/>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w:t>
      </w:r>
      <w:r>
        <w:rPr>
          <w:rFonts w:ascii="Times New Roman" w:hAnsi="Times New Roman" w:cs="Times New Roman"/>
          <w:sz w:val="28"/>
          <w:szCs w:val="28"/>
        </w:rPr>
        <w:t>тся в общий отдел Администрации</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095FA8" w:rsidRPr="002F291F" w:rsidRDefault="00095FA8" w:rsidP="00095FA8">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095FA8" w:rsidRDefault="00095FA8" w:rsidP="00095FA8">
      <w:pPr>
        <w:ind w:firstLine="709"/>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095FA8" w:rsidRPr="002F291F" w:rsidRDefault="00095FA8" w:rsidP="00095FA8">
      <w:pPr>
        <w:ind w:firstLine="709"/>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095FA8" w:rsidRDefault="00095FA8" w:rsidP="00095FA8">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Администрации/жилищного отдела</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095FA8" w:rsidRPr="002F291F" w:rsidRDefault="00095FA8" w:rsidP="00095FA8">
      <w:pPr>
        <w:autoSpaceDE w:val="0"/>
        <w:autoSpaceDN w:val="0"/>
        <w:adjustRightInd w:val="0"/>
        <w:ind w:firstLine="709"/>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95FA8" w:rsidRPr="002F291F" w:rsidRDefault="00095FA8" w:rsidP="00095FA8">
      <w:pPr>
        <w:ind w:firstLine="708"/>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095FA8" w:rsidRPr="002F291F" w:rsidRDefault="00095FA8" w:rsidP="00095FA8">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Администрацию</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жилищный отдел</w:t>
      </w:r>
      <w:r w:rsidRPr="002F291F">
        <w:rPr>
          <w:rFonts w:ascii="Times New Roman" w:eastAsia="Times New Roman" w:hAnsi="Times New Roman" w:cs="Times New Roman"/>
          <w:sz w:val="28"/>
          <w:szCs w:val="28"/>
          <w:lang w:eastAsia="ru-RU"/>
        </w:rPr>
        <w:t xml:space="preserve"> посредством функционала ЕПГУ ЛО или ПГУ ЛО.</w:t>
      </w:r>
    </w:p>
    <w:p w:rsidR="00095FA8" w:rsidRPr="00987829" w:rsidRDefault="00095FA8" w:rsidP="00095FA8">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Межвед</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lastRenderedPageBreak/>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w:t>
      </w:r>
      <w:r>
        <w:rPr>
          <w:rFonts w:ascii="Times New Roman" w:hAnsi="Times New Roman" w:cs="Times New Roman"/>
          <w:sz w:val="28"/>
          <w:szCs w:val="28"/>
        </w:rPr>
        <w:t>Администрации</w:t>
      </w:r>
      <w:r w:rsidRPr="002F291F">
        <w:rPr>
          <w:rFonts w:ascii="Times New Roman" w:hAnsi="Times New Roman" w:cs="Times New Roman"/>
          <w:sz w:val="28"/>
          <w:szCs w:val="28"/>
        </w:rPr>
        <w:t>/</w:t>
      </w:r>
      <w:r>
        <w:rPr>
          <w:rFonts w:ascii="Times New Roman" w:hAnsi="Times New Roman" w:cs="Times New Roman"/>
          <w:sz w:val="28"/>
          <w:szCs w:val="28"/>
        </w:rPr>
        <w:t>жилищного отдела</w:t>
      </w:r>
      <w:r w:rsidRPr="002F291F">
        <w:rPr>
          <w:rFonts w:ascii="Times New Roman" w:hAnsi="Times New Roman" w:cs="Times New Roman"/>
          <w:sz w:val="28"/>
          <w:szCs w:val="28"/>
        </w:rPr>
        <w:t xml:space="preserve"> выполняет следующие действия:</w:t>
      </w:r>
    </w:p>
    <w:p w:rsidR="00095FA8" w:rsidRPr="002F291F" w:rsidRDefault="00095FA8" w:rsidP="00095FA8">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8"/>
          <w:szCs w:val="28"/>
        </w:rPr>
        <w:t>Администрации</w:t>
      </w:r>
      <w:r w:rsidRPr="002F291F">
        <w:rPr>
          <w:rFonts w:ascii="Times New Roman" w:hAnsi="Times New Roman" w:cs="Times New Roman"/>
          <w:sz w:val="28"/>
          <w:szCs w:val="28"/>
        </w:rPr>
        <w:t>/</w:t>
      </w:r>
      <w:r>
        <w:rPr>
          <w:rFonts w:ascii="Times New Roman" w:hAnsi="Times New Roman" w:cs="Times New Roman"/>
          <w:sz w:val="28"/>
          <w:szCs w:val="28"/>
        </w:rPr>
        <w:t>жилищного отдела</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95FA8" w:rsidRPr="000B507A" w:rsidRDefault="00095FA8" w:rsidP="00095FA8">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5FA8" w:rsidRPr="000B507A" w:rsidRDefault="00095FA8" w:rsidP="00095FA8">
      <w:pPr>
        <w:autoSpaceDE w:val="0"/>
        <w:autoSpaceDN w:val="0"/>
        <w:adjustRightInd w:val="0"/>
        <w:ind w:firstLine="539"/>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95FA8" w:rsidRPr="000B507A" w:rsidRDefault="00095FA8" w:rsidP="00095FA8">
      <w:pPr>
        <w:autoSpaceDE w:val="0"/>
        <w:autoSpaceDN w:val="0"/>
        <w:adjustRightInd w:val="0"/>
        <w:ind w:firstLine="539"/>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5FA8" w:rsidRDefault="00095FA8" w:rsidP="00095FA8">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95FA8" w:rsidRDefault="00095FA8" w:rsidP="00095FA8">
      <w:pPr>
        <w:autoSpaceDE w:val="0"/>
        <w:autoSpaceDN w:val="0"/>
        <w:adjustRightInd w:val="0"/>
        <w:ind w:firstLine="539"/>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жилищный отделом</w:t>
      </w:r>
      <w:r w:rsidRPr="002F291F">
        <w:rPr>
          <w:rFonts w:ascii="Times New Roman" w:eastAsia="Times New Roman" w:hAnsi="Times New Roman" w:cs="Times New Roman"/>
          <w:sz w:val="28"/>
          <w:szCs w:val="28"/>
          <w:lang w:eastAsia="ru-RU"/>
        </w:rPr>
        <w:t>.</w:t>
      </w:r>
    </w:p>
    <w:p w:rsidR="00095FA8" w:rsidRPr="000B507A" w:rsidRDefault="00095FA8" w:rsidP="00095FA8">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5FA8" w:rsidRPr="000B507A" w:rsidRDefault="00095FA8" w:rsidP="00095FA8">
      <w:pPr>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95FA8" w:rsidRPr="000B507A" w:rsidRDefault="00095FA8" w:rsidP="00095FA8">
      <w:pPr>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0B507A">
        <w:rPr>
          <w:rFonts w:ascii="Times New Roman" w:eastAsia="Times New Roman" w:hAnsi="Times New Roman" w:cs="Times New Roman"/>
          <w:color w:val="000000"/>
          <w:sz w:val="28"/>
          <w:szCs w:val="28"/>
          <w:lang w:eastAsia="ru-RU"/>
        </w:rPr>
        <w:lastRenderedPageBreak/>
        <w:t>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5FA8" w:rsidRDefault="00095FA8" w:rsidP="00095FA8">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Администрации/жилищного отдела</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5FA8" w:rsidRPr="000B507A" w:rsidRDefault="00095FA8" w:rsidP="00095FA8">
      <w:pPr>
        <w:widowControl w:val="0"/>
        <w:autoSpaceDE w:val="0"/>
        <w:autoSpaceDN w:val="0"/>
        <w:adjustRightInd w:val="0"/>
        <w:ind w:firstLine="567"/>
        <w:rPr>
          <w:rFonts w:ascii="Times New Roman" w:eastAsia="Times New Roman" w:hAnsi="Times New Roman" w:cs="Times New Roman"/>
          <w:color w:val="000000"/>
          <w:sz w:val="28"/>
          <w:szCs w:val="28"/>
          <w:lang w:eastAsia="ru-RU"/>
        </w:rPr>
      </w:pPr>
    </w:p>
    <w:p w:rsidR="00095FA8" w:rsidRDefault="00095FA8" w:rsidP="00095FA8">
      <w:pPr>
        <w:tabs>
          <w:tab w:val="left" w:pos="142"/>
          <w:tab w:val="left" w:pos="284"/>
        </w:tabs>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95FA8" w:rsidRPr="002F291F" w:rsidRDefault="00095FA8" w:rsidP="00095FA8">
      <w:pPr>
        <w:tabs>
          <w:tab w:val="left" w:pos="142"/>
          <w:tab w:val="left" w:pos="284"/>
        </w:tabs>
        <w:ind w:firstLine="709"/>
        <w:jc w:val="center"/>
        <w:rPr>
          <w:rFonts w:ascii="Times New Roman" w:eastAsia="Times New Roman" w:hAnsi="Times New Roman" w:cs="Times New Roman"/>
          <w:b/>
          <w:sz w:val="28"/>
          <w:szCs w:val="28"/>
        </w:rPr>
      </w:pP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5FA8" w:rsidRPr="002F291F" w:rsidRDefault="00095FA8" w:rsidP="00095FA8">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Текущий контроль осуществляется ответственными специалистами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w:t>
      </w:r>
      <w:r>
        <w:rPr>
          <w:rFonts w:ascii="Times New Roman" w:eastAsia="Times New Roman" w:hAnsi="Times New Roman" w:cs="Times New Roman"/>
          <w:sz w:val="28"/>
          <w:szCs w:val="28"/>
        </w:rPr>
        <w:t>жилищного отдела</w:t>
      </w:r>
      <w:r w:rsidRPr="002F291F">
        <w:rPr>
          <w:rFonts w:ascii="Times New Roman" w:eastAsia="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095FA8" w:rsidRPr="002F291F" w:rsidRDefault="00095FA8" w:rsidP="00095FA8">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5FA8" w:rsidRPr="002F291F" w:rsidRDefault="00095FA8" w:rsidP="00095FA8">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5FA8" w:rsidRPr="002F291F" w:rsidRDefault="00095FA8" w:rsidP="00095FA8">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p>
    <w:p w:rsidR="00095FA8" w:rsidRPr="002F291F" w:rsidRDefault="00095FA8" w:rsidP="00095FA8">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5FA8" w:rsidRPr="002F291F" w:rsidRDefault="00095FA8" w:rsidP="00095FA8">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w:t>
      </w:r>
    </w:p>
    <w:p w:rsidR="00095FA8" w:rsidRPr="002F291F" w:rsidRDefault="00095FA8" w:rsidP="00095FA8">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095FA8" w:rsidRPr="002F291F" w:rsidRDefault="00095FA8" w:rsidP="00095FA8">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5FA8" w:rsidRPr="002F291F" w:rsidRDefault="00095FA8" w:rsidP="00095FA8">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095FA8" w:rsidRPr="002F291F" w:rsidRDefault="00095FA8" w:rsidP="00095FA8">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5FA8" w:rsidRPr="002F291F" w:rsidRDefault="00095FA8" w:rsidP="00095FA8">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5FA8" w:rsidRPr="002F291F" w:rsidRDefault="00095FA8" w:rsidP="00095FA8">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095FA8" w:rsidRPr="002F291F" w:rsidRDefault="00095FA8" w:rsidP="00095FA8">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095FA8" w:rsidRPr="002F291F" w:rsidRDefault="00095FA8" w:rsidP="00095FA8">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95FA8" w:rsidRPr="002F291F" w:rsidRDefault="00095FA8" w:rsidP="00095FA8">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95FA8" w:rsidRDefault="00095FA8" w:rsidP="00095FA8">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5FA8" w:rsidRPr="00561217" w:rsidRDefault="00095FA8" w:rsidP="00095FA8">
      <w:pPr>
        <w:tabs>
          <w:tab w:val="left" w:pos="284"/>
          <w:tab w:val="left" w:pos="709"/>
        </w:tabs>
        <w:ind w:firstLine="709"/>
        <w:rPr>
          <w:rFonts w:ascii="Times New Roman" w:eastAsia="Times New Roman" w:hAnsi="Times New Roman" w:cs="Times New Roman"/>
          <w:sz w:val="28"/>
          <w:szCs w:val="28"/>
        </w:rPr>
      </w:pPr>
    </w:p>
    <w:p w:rsidR="00095FA8" w:rsidRPr="002F291F" w:rsidRDefault="00095FA8" w:rsidP="00095FA8">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095FA8" w:rsidRPr="002F291F" w:rsidRDefault="00095FA8" w:rsidP="00095FA8">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095FA8" w:rsidRPr="002F291F" w:rsidRDefault="00095FA8" w:rsidP="00095FA8">
      <w:pPr>
        <w:widowControl w:val="0"/>
        <w:autoSpaceDE w:val="0"/>
        <w:autoSpaceDN w:val="0"/>
        <w:rPr>
          <w:rFonts w:ascii="Times New Roman" w:eastAsia="Times New Roman" w:hAnsi="Times New Roman" w:cs="Times New Roman"/>
          <w:sz w:val="28"/>
          <w:szCs w:val="28"/>
          <w:lang w:eastAsia="ru-RU"/>
        </w:rPr>
      </w:pP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5FA8" w:rsidRPr="002F291F" w:rsidRDefault="00095FA8" w:rsidP="00095FA8">
      <w:pPr>
        <w:autoSpaceDE w:val="0"/>
        <w:autoSpaceDN w:val="0"/>
        <w:adjustRightInd w:val="0"/>
        <w:ind w:firstLine="567"/>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2F291F">
        <w:rPr>
          <w:rFonts w:ascii="Times New Roman" w:eastAsia="Times New Roman" w:hAnsi="Times New Roman" w:cs="Times New Roman"/>
          <w:sz w:val="28"/>
          <w:szCs w:val="28"/>
          <w:lang w:eastAsia="ru-RU"/>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95FA8" w:rsidRPr="002F291F" w:rsidRDefault="00095FA8" w:rsidP="00095FA8">
      <w:pPr>
        <w:autoSpaceDE w:val="0"/>
        <w:autoSpaceDN w:val="0"/>
        <w:adjustRightInd w:val="0"/>
        <w:ind w:firstLine="567"/>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2F291F">
        <w:rPr>
          <w:rFonts w:ascii="Times New Roman" w:eastAsia="Times New Roman" w:hAnsi="Times New Roman" w:cs="Times New Roman"/>
          <w:sz w:val="28"/>
          <w:szCs w:val="28"/>
          <w:lang w:eastAsia="ru-RU"/>
        </w:rPr>
        <w:lastRenderedPageBreak/>
        <w:t>ЛО «МФЦ».</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w:t>
      </w:r>
      <w:r w:rsidRPr="002F291F">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FA8" w:rsidRDefault="00095FA8" w:rsidP="00095FA8">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5FA8" w:rsidRPr="002F291F" w:rsidRDefault="00095FA8" w:rsidP="00095FA8">
      <w:pPr>
        <w:widowControl w:val="0"/>
        <w:autoSpaceDE w:val="0"/>
        <w:autoSpaceDN w:val="0"/>
        <w:ind w:firstLine="540"/>
        <w:rPr>
          <w:rFonts w:ascii="Times New Roman" w:eastAsia="Times New Roman" w:hAnsi="Times New Roman" w:cs="Times New Roman"/>
          <w:sz w:val="28"/>
          <w:szCs w:val="28"/>
          <w:lang w:eastAsia="ru-RU"/>
        </w:rPr>
      </w:pPr>
    </w:p>
    <w:p w:rsidR="00095FA8" w:rsidRPr="000C6648" w:rsidRDefault="00095FA8" w:rsidP="00095FA8">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95FA8" w:rsidRDefault="00095FA8" w:rsidP="00095FA8">
      <w:pPr>
        <w:autoSpaceDE w:val="0"/>
        <w:autoSpaceDN w:val="0"/>
        <w:adjustRightInd w:val="0"/>
        <w:ind w:firstLine="708"/>
        <w:rPr>
          <w:rFonts w:ascii="Times New Roman" w:hAnsi="Times New Roman" w:cs="Times New Roman"/>
          <w:sz w:val="28"/>
          <w:szCs w:val="28"/>
        </w:rPr>
      </w:pP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Администрацией</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95FA8" w:rsidRPr="005A399F" w:rsidRDefault="00095FA8" w:rsidP="00095FA8">
      <w:pPr>
        <w:autoSpaceDE w:val="0"/>
        <w:autoSpaceDN w:val="0"/>
        <w:adjustRightInd w:val="0"/>
        <w:ind w:firstLine="709"/>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A399F">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095FA8" w:rsidRPr="0070522C"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095FA8" w:rsidRPr="0070522C"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95FA8" w:rsidRPr="0070522C"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95FA8" w:rsidRPr="0070522C"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95FA8" w:rsidRPr="0070522C" w:rsidRDefault="00095FA8" w:rsidP="00095FA8">
      <w:pPr>
        <w:ind w:firstLine="709"/>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95FA8" w:rsidRPr="0070522C"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5FA8" w:rsidRPr="0070522C" w:rsidRDefault="00095FA8" w:rsidP="00095FA8">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5FA8" w:rsidRPr="005A399F" w:rsidRDefault="00095FA8" w:rsidP="00095FA8">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Pr>
          <w:rFonts w:ascii="Times New Roman" w:hAnsi="Times New Roman" w:cs="Times New Roman"/>
          <w:sz w:val="28"/>
          <w:szCs w:val="28"/>
        </w:rPr>
        <w:t>Администрации</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5FA8" w:rsidRDefault="00095FA8" w:rsidP="00095FA8">
      <w:pPr>
        <w:autoSpaceDE w:val="0"/>
        <w:autoSpaceDN w:val="0"/>
        <w:adjustRightInd w:val="0"/>
        <w:ind w:firstLine="708"/>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5A399F">
        <w:rPr>
          <w:rFonts w:ascii="Times New Roman" w:hAnsi="Times New Roman" w:cs="Times New Roman"/>
          <w:sz w:val="28"/>
          <w:szCs w:val="28"/>
        </w:rPr>
        <w:lastRenderedPageBreak/>
        <w:t xml:space="preserve">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095FA8" w:rsidRPr="00561217" w:rsidRDefault="00095FA8" w:rsidP="00095FA8">
      <w:pPr>
        <w:tabs>
          <w:tab w:val="left" w:pos="142"/>
          <w:tab w:val="left" w:pos="284"/>
        </w:tabs>
        <w:ind w:firstLine="709"/>
        <w:jc w:val="center"/>
        <w:rPr>
          <w:rFonts w:ascii="Times New Roman" w:eastAsia="Times New Roman" w:hAnsi="Times New Roman" w:cs="Times New Roman"/>
          <w:b/>
          <w:sz w:val="28"/>
          <w:szCs w:val="28"/>
        </w:rPr>
      </w:pPr>
    </w:p>
    <w:p w:rsidR="00095FA8" w:rsidRDefault="00095FA8" w:rsidP="00095FA8">
      <w:pPr>
        <w:ind w:firstLine="709"/>
        <w:rPr>
          <w:rFonts w:ascii="Times New Roman" w:eastAsia="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Pr="002F291F" w:rsidRDefault="00095FA8" w:rsidP="00095FA8">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095FA8" w:rsidRPr="002F291F" w:rsidRDefault="00095FA8" w:rsidP="00095FA8">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095FA8" w:rsidRPr="002F291F" w:rsidRDefault="00095FA8" w:rsidP="00095FA8">
      <w:pPr>
        <w:ind w:firstLine="4860"/>
        <w:jc w:val="right"/>
        <w:rPr>
          <w:rFonts w:ascii="Times New Roman" w:hAnsi="Times New Roman" w:cs="Times New Roman"/>
          <w:sz w:val="24"/>
          <w:szCs w:val="24"/>
          <w:lang w:eastAsia="ru-RU"/>
        </w:rPr>
      </w:pPr>
    </w:p>
    <w:p w:rsidR="00095FA8" w:rsidRDefault="00095FA8" w:rsidP="00095FA8">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Кировского городского поселения Кировского муниципального района Ленинградской области</w:t>
      </w:r>
    </w:p>
    <w:p w:rsidR="00095FA8" w:rsidRPr="002F291F" w:rsidRDefault="00095FA8" w:rsidP="00095FA8">
      <w:pPr>
        <w:autoSpaceDE w:val="0"/>
        <w:autoSpaceDN w:val="0"/>
        <w:ind w:left="4536"/>
        <w:rPr>
          <w:rFonts w:ascii="Times New Roman" w:hAnsi="Times New Roman" w:cs="Times New Roman"/>
          <w:sz w:val="24"/>
          <w:szCs w:val="24"/>
          <w:lang w:eastAsia="ru-RU"/>
        </w:rPr>
      </w:pPr>
    </w:p>
    <w:p w:rsidR="00095FA8" w:rsidRPr="002F291F" w:rsidRDefault="00095FA8" w:rsidP="00095FA8">
      <w:pPr>
        <w:tabs>
          <w:tab w:val="left" w:pos="4820"/>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095FA8" w:rsidRPr="002F291F" w:rsidRDefault="00095FA8" w:rsidP="00095FA8">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095FA8" w:rsidRPr="002F291F" w:rsidRDefault="00095FA8" w:rsidP="00095FA8">
      <w:pPr>
        <w:pBdr>
          <w:top w:val="single" w:sz="4" w:space="1" w:color="auto"/>
        </w:pBdr>
        <w:autoSpaceDE w:val="0"/>
        <w:autoSpaceDN w:val="0"/>
        <w:ind w:left="4536"/>
        <w:rPr>
          <w:rFonts w:ascii="Times New Roman" w:hAnsi="Times New Roman" w:cs="Times New Roman"/>
          <w:sz w:val="24"/>
          <w:szCs w:val="24"/>
          <w:lang w:eastAsia="ru-RU"/>
        </w:rPr>
      </w:pPr>
    </w:p>
    <w:p w:rsidR="00095FA8" w:rsidRPr="002F291F" w:rsidRDefault="00095FA8" w:rsidP="00095FA8">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095FA8" w:rsidRPr="002F291F" w:rsidRDefault="00095FA8" w:rsidP="00095FA8">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095FA8" w:rsidRPr="002F291F" w:rsidRDefault="00095FA8" w:rsidP="00095FA8">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095FA8" w:rsidRPr="002F291F" w:rsidRDefault="00095FA8" w:rsidP="00095FA8">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095FA8" w:rsidRPr="002F291F" w:rsidRDefault="00095FA8" w:rsidP="00095FA8">
      <w:pPr>
        <w:autoSpaceDE w:val="0"/>
        <w:autoSpaceDN w:val="0"/>
        <w:ind w:left="4536"/>
        <w:rPr>
          <w:rFonts w:ascii="Times New Roman" w:hAnsi="Times New Roman" w:cs="Times New Roman"/>
          <w:sz w:val="24"/>
          <w:szCs w:val="24"/>
          <w:lang w:eastAsia="ru-RU"/>
        </w:rPr>
      </w:pPr>
    </w:p>
    <w:p w:rsidR="00095FA8" w:rsidRPr="002F291F" w:rsidRDefault="00095FA8" w:rsidP="00095FA8">
      <w:pPr>
        <w:pBdr>
          <w:top w:val="single" w:sz="4" w:space="1" w:color="auto"/>
        </w:pBdr>
        <w:autoSpaceDE w:val="0"/>
        <w:autoSpaceDN w:val="0"/>
        <w:ind w:left="4536" w:right="57"/>
        <w:rPr>
          <w:rFonts w:ascii="Times New Roman" w:hAnsi="Times New Roman" w:cs="Times New Roman"/>
          <w:sz w:val="24"/>
          <w:szCs w:val="24"/>
          <w:lang w:eastAsia="ru-RU"/>
        </w:rPr>
      </w:pPr>
    </w:p>
    <w:p w:rsidR="00095FA8" w:rsidRPr="002F291F" w:rsidRDefault="00095FA8" w:rsidP="00095FA8">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095FA8" w:rsidRDefault="00095FA8" w:rsidP="00095FA8">
      <w:pPr>
        <w:autoSpaceDE w:val="0"/>
        <w:autoSpaceDN w:val="0"/>
        <w:rPr>
          <w:rFonts w:ascii="Times New Roman" w:hAnsi="Times New Roman" w:cs="Times New Roman"/>
          <w:sz w:val="24"/>
          <w:szCs w:val="24"/>
          <w:lang w:eastAsia="ru-RU"/>
        </w:rPr>
      </w:pPr>
    </w:p>
    <w:p w:rsidR="00095FA8" w:rsidRPr="002F291F" w:rsidRDefault="00095FA8" w:rsidP="00095FA8">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095FA8" w:rsidRPr="002F291F" w:rsidRDefault="00095FA8" w:rsidP="00095FA8">
      <w:pPr>
        <w:autoSpaceDE w:val="0"/>
        <w:autoSpaceDN w:val="0"/>
        <w:adjustRightInd w:val="0"/>
        <w:rPr>
          <w:rFonts w:ascii="Times New Roman" w:hAnsi="Times New Roman" w:cs="Times New Roman"/>
          <w:sz w:val="20"/>
          <w:szCs w:val="20"/>
        </w:rPr>
      </w:pPr>
    </w:p>
    <w:p w:rsidR="00095FA8" w:rsidRPr="002F291F" w:rsidRDefault="00095FA8" w:rsidP="00095FA8">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095FA8" w:rsidRPr="001C382E" w:rsidTr="00095FA8">
        <w:tc>
          <w:tcPr>
            <w:tcW w:w="1737" w:type="pct"/>
            <w:vMerge w:val="restart"/>
            <w:tcBorders>
              <w:top w:val="single" w:sz="4" w:space="0" w:color="auto"/>
              <w:left w:val="single" w:sz="4" w:space="0" w:color="auto"/>
              <w:bottom w:val="single" w:sz="4" w:space="0" w:color="auto"/>
              <w:right w:val="single" w:sz="4" w:space="0" w:color="auto"/>
            </w:tcBorders>
          </w:tcPr>
          <w:p w:rsidR="00095FA8" w:rsidRPr="001C382E" w:rsidRDefault="00095FA8" w:rsidP="00095FA8">
            <w:pPr>
              <w:autoSpaceDE w:val="0"/>
              <w:autoSpaceDN w:val="0"/>
              <w:adjustRightInd w:val="0"/>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95FA8" w:rsidRPr="001C382E" w:rsidRDefault="00095FA8" w:rsidP="00095FA8">
            <w:pPr>
              <w:autoSpaceDE w:val="0"/>
              <w:autoSpaceDN w:val="0"/>
              <w:adjustRightInd w:val="0"/>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95FA8" w:rsidRPr="001C382E" w:rsidRDefault="00095FA8" w:rsidP="00095FA8">
            <w:pPr>
              <w:autoSpaceDE w:val="0"/>
              <w:autoSpaceDN w:val="0"/>
              <w:adjustRightInd w:val="0"/>
              <w:jc w:val="center"/>
              <w:rPr>
                <w:rFonts w:ascii="Times New Roman" w:hAnsi="Times New Roman" w:cs="Times New Roman"/>
              </w:rPr>
            </w:pPr>
          </w:p>
        </w:tc>
      </w:tr>
      <w:tr w:rsidR="00095FA8" w:rsidRPr="001C382E" w:rsidTr="00095FA8">
        <w:tc>
          <w:tcPr>
            <w:tcW w:w="1737" w:type="pct"/>
            <w:vMerge/>
            <w:tcBorders>
              <w:top w:val="single" w:sz="4" w:space="0" w:color="auto"/>
              <w:left w:val="single" w:sz="4" w:space="0" w:color="auto"/>
              <w:bottom w:val="single" w:sz="4" w:space="0" w:color="auto"/>
              <w:right w:val="single" w:sz="4" w:space="0" w:color="auto"/>
            </w:tcBorders>
          </w:tcPr>
          <w:p w:rsidR="00095FA8" w:rsidRPr="001C382E" w:rsidRDefault="00095FA8" w:rsidP="00095FA8">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95FA8" w:rsidRPr="001C382E" w:rsidRDefault="00095FA8" w:rsidP="00095FA8">
            <w:pPr>
              <w:autoSpaceDE w:val="0"/>
              <w:autoSpaceDN w:val="0"/>
              <w:adjustRightInd w:val="0"/>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95FA8" w:rsidRPr="001C382E" w:rsidRDefault="00095FA8" w:rsidP="00095FA8">
            <w:pPr>
              <w:autoSpaceDE w:val="0"/>
              <w:autoSpaceDN w:val="0"/>
              <w:adjustRightInd w:val="0"/>
              <w:rPr>
                <w:rFonts w:ascii="Times New Roman" w:hAnsi="Times New Roman" w:cs="Times New Roman"/>
              </w:rPr>
            </w:pPr>
          </w:p>
        </w:tc>
      </w:tr>
      <w:tr w:rsidR="00095FA8" w:rsidRPr="001C382E" w:rsidTr="00095FA8">
        <w:tc>
          <w:tcPr>
            <w:tcW w:w="1737" w:type="pct"/>
            <w:vMerge/>
            <w:tcBorders>
              <w:top w:val="single" w:sz="4" w:space="0" w:color="auto"/>
              <w:left w:val="single" w:sz="4" w:space="0" w:color="auto"/>
              <w:bottom w:val="single" w:sz="4" w:space="0" w:color="auto"/>
              <w:right w:val="single" w:sz="4" w:space="0" w:color="auto"/>
            </w:tcBorders>
          </w:tcPr>
          <w:p w:rsidR="00095FA8" w:rsidRPr="001C382E" w:rsidRDefault="00095FA8" w:rsidP="00095FA8">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95FA8" w:rsidRPr="001C382E" w:rsidRDefault="00095FA8" w:rsidP="00095FA8">
            <w:pPr>
              <w:autoSpaceDE w:val="0"/>
              <w:autoSpaceDN w:val="0"/>
              <w:adjustRightInd w:val="0"/>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95FA8" w:rsidRPr="001C382E" w:rsidRDefault="00095FA8" w:rsidP="00095FA8">
            <w:pPr>
              <w:autoSpaceDE w:val="0"/>
              <w:autoSpaceDN w:val="0"/>
              <w:adjustRightInd w:val="0"/>
              <w:rPr>
                <w:rFonts w:ascii="Times New Roman" w:hAnsi="Times New Roman" w:cs="Times New Roman"/>
              </w:rPr>
            </w:pPr>
          </w:p>
        </w:tc>
      </w:tr>
    </w:tbl>
    <w:p w:rsidR="00095FA8" w:rsidRPr="001C382E" w:rsidRDefault="00095FA8" w:rsidP="00095FA8">
      <w:pPr>
        <w:autoSpaceDE w:val="0"/>
        <w:autoSpaceDN w:val="0"/>
        <w:adjustRightInd w:val="0"/>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095FA8" w:rsidRPr="001C382E" w:rsidRDefault="00095FA8" w:rsidP="00095FA8">
      <w:pPr>
        <w:autoSpaceDE w:val="0"/>
        <w:autoSpaceDN w:val="0"/>
        <w:adjustRightInd w:val="0"/>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095FA8" w:rsidRPr="001C382E" w:rsidRDefault="00095FA8" w:rsidP="00095FA8">
      <w:pPr>
        <w:rPr>
          <w:rFonts w:ascii="Times New Roman" w:hAnsi="Times New Roman" w:cs="Times New Roman"/>
          <w:sz w:val="24"/>
          <w:szCs w:val="24"/>
        </w:rPr>
      </w:pPr>
    </w:p>
    <w:p w:rsidR="00095FA8" w:rsidRPr="001C382E" w:rsidRDefault="00095FA8" w:rsidP="00095FA8">
      <w:pPr>
        <w:autoSpaceDE w:val="0"/>
        <w:autoSpaceDN w:val="0"/>
        <w:adjustRightInd w:val="0"/>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tbl>
      <w:tblPr>
        <w:tblpPr w:leftFromText="180" w:rightFromText="180" w:vertAnchor="text" w:horzAnchor="margin" w:tblpY="77"/>
        <w:tblW w:w="4828" w:type="pct"/>
        <w:tblCellMar>
          <w:top w:w="102" w:type="dxa"/>
          <w:left w:w="62" w:type="dxa"/>
          <w:bottom w:w="102" w:type="dxa"/>
          <w:right w:w="62" w:type="dxa"/>
        </w:tblCellMar>
        <w:tblLook w:val="0000"/>
      </w:tblPr>
      <w:tblGrid>
        <w:gridCol w:w="3463"/>
        <w:gridCol w:w="3545"/>
        <w:gridCol w:w="2966"/>
      </w:tblGrid>
      <w:tr w:rsidR="00095FA8" w:rsidRPr="001345EB" w:rsidTr="00095FA8">
        <w:tc>
          <w:tcPr>
            <w:tcW w:w="1736" w:type="pct"/>
            <w:vMerge w:val="restart"/>
            <w:tcBorders>
              <w:top w:val="single" w:sz="4" w:space="0" w:color="auto"/>
              <w:left w:val="single" w:sz="4" w:space="0" w:color="auto"/>
              <w:bottom w:val="single" w:sz="4" w:space="0" w:color="auto"/>
              <w:right w:val="single" w:sz="4" w:space="0" w:color="auto"/>
            </w:tcBorders>
          </w:tcPr>
          <w:p w:rsidR="00095FA8" w:rsidRPr="001C382E" w:rsidRDefault="00095FA8" w:rsidP="00095FA8">
            <w:pPr>
              <w:autoSpaceDE w:val="0"/>
              <w:autoSpaceDN w:val="0"/>
              <w:adjustRightInd w:val="0"/>
              <w:rPr>
                <w:rFonts w:ascii="Times New Roman" w:hAnsi="Times New Roman" w:cs="Times New Roman"/>
              </w:rPr>
            </w:pPr>
            <w:r w:rsidRPr="001C382E">
              <w:rPr>
                <w:rFonts w:ascii="Times New Roman" w:hAnsi="Times New Roman" w:cs="Times New Roman"/>
              </w:rPr>
              <w:t>Паспорт РФ</w:t>
            </w:r>
            <w:r>
              <w:rPr>
                <w:rStyle w:val="a7"/>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095FA8" w:rsidRPr="001345EB" w:rsidRDefault="00095FA8" w:rsidP="00095FA8">
            <w:pPr>
              <w:autoSpaceDE w:val="0"/>
              <w:autoSpaceDN w:val="0"/>
              <w:adjustRightInd w:val="0"/>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95FA8" w:rsidRPr="001345EB" w:rsidRDefault="00095FA8" w:rsidP="00095FA8">
            <w:pPr>
              <w:autoSpaceDE w:val="0"/>
              <w:autoSpaceDN w:val="0"/>
              <w:adjustRightInd w:val="0"/>
              <w:jc w:val="center"/>
              <w:rPr>
                <w:rFonts w:ascii="Times New Roman" w:hAnsi="Times New Roman" w:cs="Times New Roman"/>
              </w:rPr>
            </w:pPr>
          </w:p>
        </w:tc>
      </w:tr>
      <w:tr w:rsidR="00095FA8" w:rsidRPr="001345EB" w:rsidTr="00095FA8">
        <w:tc>
          <w:tcPr>
            <w:tcW w:w="1736" w:type="pct"/>
            <w:vMerge/>
            <w:tcBorders>
              <w:top w:val="single" w:sz="4" w:space="0" w:color="auto"/>
              <w:left w:val="single" w:sz="4" w:space="0" w:color="auto"/>
              <w:bottom w:val="single" w:sz="4" w:space="0" w:color="auto"/>
              <w:right w:val="single" w:sz="4" w:space="0" w:color="auto"/>
            </w:tcBorders>
          </w:tcPr>
          <w:p w:rsidR="00095FA8" w:rsidRPr="001345EB" w:rsidRDefault="00095FA8" w:rsidP="00095FA8">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95FA8" w:rsidRPr="001345EB" w:rsidRDefault="00095FA8" w:rsidP="00095FA8">
            <w:pPr>
              <w:autoSpaceDE w:val="0"/>
              <w:autoSpaceDN w:val="0"/>
              <w:adjustRightInd w:val="0"/>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95FA8" w:rsidRPr="001345EB" w:rsidRDefault="00095FA8" w:rsidP="00095FA8">
            <w:pPr>
              <w:autoSpaceDE w:val="0"/>
              <w:autoSpaceDN w:val="0"/>
              <w:adjustRightInd w:val="0"/>
              <w:rPr>
                <w:rFonts w:ascii="Times New Roman" w:hAnsi="Times New Roman" w:cs="Times New Roman"/>
              </w:rPr>
            </w:pPr>
          </w:p>
        </w:tc>
      </w:tr>
      <w:tr w:rsidR="00095FA8" w:rsidRPr="001345EB" w:rsidTr="00095FA8">
        <w:tc>
          <w:tcPr>
            <w:tcW w:w="1736" w:type="pct"/>
            <w:vMerge/>
            <w:tcBorders>
              <w:top w:val="single" w:sz="4" w:space="0" w:color="auto"/>
              <w:left w:val="single" w:sz="4" w:space="0" w:color="auto"/>
              <w:bottom w:val="single" w:sz="4" w:space="0" w:color="auto"/>
              <w:right w:val="single" w:sz="4" w:space="0" w:color="auto"/>
            </w:tcBorders>
          </w:tcPr>
          <w:p w:rsidR="00095FA8" w:rsidRPr="001345EB" w:rsidRDefault="00095FA8" w:rsidP="00095FA8">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95FA8" w:rsidRPr="001345EB" w:rsidRDefault="00095FA8" w:rsidP="00095FA8">
            <w:pPr>
              <w:autoSpaceDE w:val="0"/>
              <w:autoSpaceDN w:val="0"/>
              <w:adjustRightInd w:val="0"/>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95FA8" w:rsidRPr="001345EB" w:rsidRDefault="00095FA8" w:rsidP="00095FA8">
            <w:pPr>
              <w:autoSpaceDE w:val="0"/>
              <w:autoSpaceDN w:val="0"/>
              <w:adjustRightInd w:val="0"/>
              <w:rPr>
                <w:rFonts w:ascii="Times New Roman" w:hAnsi="Times New Roman" w:cs="Times New Roman"/>
              </w:rPr>
            </w:pPr>
          </w:p>
        </w:tc>
      </w:tr>
      <w:tr w:rsidR="00095FA8" w:rsidRPr="001345EB" w:rsidTr="00095FA8">
        <w:tc>
          <w:tcPr>
            <w:tcW w:w="1736" w:type="pct"/>
            <w:tcBorders>
              <w:top w:val="single" w:sz="4" w:space="0" w:color="auto"/>
              <w:left w:val="single" w:sz="4" w:space="0" w:color="auto"/>
              <w:bottom w:val="single" w:sz="4" w:space="0" w:color="auto"/>
              <w:right w:val="single" w:sz="4" w:space="0" w:color="auto"/>
            </w:tcBorders>
          </w:tcPr>
          <w:p w:rsidR="00095FA8" w:rsidRPr="002559A0" w:rsidRDefault="00095FA8" w:rsidP="00095FA8">
            <w:pPr>
              <w:autoSpaceDE w:val="0"/>
              <w:autoSpaceDN w:val="0"/>
              <w:adjustRightInd w:val="0"/>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095FA8" w:rsidRPr="002559A0" w:rsidRDefault="00095FA8" w:rsidP="00095FA8">
            <w:pPr>
              <w:autoSpaceDE w:val="0"/>
              <w:autoSpaceDN w:val="0"/>
              <w:adjustRightInd w:val="0"/>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95FA8" w:rsidRPr="001345EB" w:rsidRDefault="00095FA8" w:rsidP="00095FA8">
            <w:pPr>
              <w:autoSpaceDE w:val="0"/>
              <w:autoSpaceDN w:val="0"/>
              <w:adjustRightInd w:val="0"/>
              <w:rPr>
                <w:rFonts w:ascii="Times New Roman" w:hAnsi="Times New Roman" w:cs="Times New Roman"/>
              </w:rPr>
            </w:pPr>
          </w:p>
        </w:tc>
      </w:tr>
      <w:tr w:rsidR="00095FA8" w:rsidRPr="001345EB" w:rsidTr="00095FA8">
        <w:tc>
          <w:tcPr>
            <w:tcW w:w="1736" w:type="pct"/>
            <w:tcBorders>
              <w:top w:val="single" w:sz="4" w:space="0" w:color="auto"/>
              <w:left w:val="single" w:sz="4" w:space="0" w:color="auto"/>
              <w:bottom w:val="single" w:sz="4" w:space="0" w:color="auto"/>
              <w:right w:val="single" w:sz="4" w:space="0" w:color="auto"/>
            </w:tcBorders>
          </w:tcPr>
          <w:p w:rsidR="00095FA8" w:rsidRPr="002559A0" w:rsidRDefault="00095FA8" w:rsidP="00095FA8">
            <w:pPr>
              <w:autoSpaceDE w:val="0"/>
              <w:autoSpaceDN w:val="0"/>
              <w:adjustRightInd w:val="0"/>
              <w:outlineLvl w:val="0"/>
              <w:rPr>
                <w:rFonts w:ascii="Times New Roman" w:hAnsi="Times New Roman"/>
                <w:sz w:val="24"/>
                <w:szCs w:val="24"/>
              </w:rPr>
            </w:pPr>
            <w:r w:rsidRPr="002559A0">
              <w:rPr>
                <w:rFonts w:ascii="Times New Roman" w:hAnsi="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95FA8" w:rsidRPr="002559A0" w:rsidRDefault="00095FA8" w:rsidP="00095FA8">
            <w:pPr>
              <w:autoSpaceDE w:val="0"/>
              <w:autoSpaceDN w:val="0"/>
              <w:adjustRightInd w:val="0"/>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95FA8" w:rsidRPr="001345EB" w:rsidRDefault="00095FA8" w:rsidP="00095FA8">
            <w:pPr>
              <w:autoSpaceDE w:val="0"/>
              <w:autoSpaceDN w:val="0"/>
              <w:adjustRightInd w:val="0"/>
              <w:rPr>
                <w:rFonts w:ascii="Times New Roman" w:hAnsi="Times New Roman" w:cs="Times New Roman"/>
              </w:rPr>
            </w:pPr>
          </w:p>
        </w:tc>
      </w:tr>
    </w:tbl>
    <w:p w:rsidR="00095FA8" w:rsidRPr="001345EB" w:rsidRDefault="00095FA8" w:rsidP="00095FA8">
      <w:pPr>
        <w:rPr>
          <w:rFonts w:ascii="Times New Roman" w:hAnsi="Times New Roman" w:cs="Times New Roman"/>
        </w:rPr>
      </w:pPr>
    </w:p>
    <w:p w:rsidR="00095FA8" w:rsidRPr="001345EB" w:rsidRDefault="00095FA8" w:rsidP="00095FA8">
      <w:pPr>
        <w:rPr>
          <w:rFonts w:ascii="Times New Roman" w:hAnsi="Times New Roman" w:cs="Times New Roman"/>
        </w:rPr>
      </w:pPr>
      <w:r w:rsidRPr="001345EB">
        <w:rPr>
          <w:rFonts w:ascii="Times New Roman" w:hAnsi="Times New Roman" w:cs="Times New Roman"/>
        </w:rPr>
        <w:t>Выберите к какой категории заявителей Вы и члены Вашей семьи относитесь</w:t>
      </w:r>
    </w:p>
    <w:p w:rsidR="00095FA8" w:rsidRPr="001345EB" w:rsidRDefault="00095FA8" w:rsidP="00095FA8">
      <w:pPr>
        <w:rPr>
          <w:rFonts w:ascii="Times New Roman" w:hAnsi="Times New Roman" w:cs="Times New Roman"/>
        </w:rPr>
      </w:pPr>
      <w:r w:rsidRPr="001345EB">
        <w:rPr>
          <w:rFonts w:ascii="Times New Roman" w:hAnsi="Times New Roman" w:cs="Times New Roman"/>
        </w:rPr>
        <w:t>(поставить отметку «V»):</w:t>
      </w:r>
    </w:p>
    <w:p w:rsidR="00095FA8" w:rsidRPr="001345EB" w:rsidRDefault="00095FA8" w:rsidP="00095FA8">
      <w:pPr>
        <w:rPr>
          <w:rFonts w:ascii="Times New Roman" w:hAnsi="Times New Roman" w:cs="Times New Roman"/>
        </w:rPr>
      </w:pPr>
    </w:p>
    <w:tbl>
      <w:tblPr>
        <w:tblStyle w:val="aa"/>
        <w:tblW w:w="9747" w:type="dxa"/>
        <w:tblLook w:val="04A0"/>
      </w:tblPr>
      <w:tblGrid>
        <w:gridCol w:w="675"/>
        <w:gridCol w:w="9072"/>
      </w:tblGrid>
      <w:tr w:rsidR="00095FA8" w:rsidRPr="001345EB" w:rsidTr="00095FA8">
        <w:trPr>
          <w:trHeight w:val="331"/>
        </w:trPr>
        <w:tc>
          <w:tcPr>
            <w:tcW w:w="675" w:type="dxa"/>
          </w:tcPr>
          <w:p w:rsidR="00095FA8" w:rsidRPr="00257F44" w:rsidRDefault="00095FA8" w:rsidP="00095FA8">
            <w:pPr>
              <w:pStyle w:val="ConsPlusNormal"/>
              <w:ind w:firstLine="0"/>
              <w:contextualSpacing/>
              <w:jc w:val="both"/>
              <w:rPr>
                <w:rFonts w:ascii="Times New Roman" w:hAnsi="Times New Roman" w:cs="Times New Roman"/>
                <w:sz w:val="22"/>
                <w:szCs w:val="22"/>
                <w:highlight w:val="yellow"/>
              </w:rPr>
            </w:pPr>
          </w:p>
        </w:tc>
        <w:tc>
          <w:tcPr>
            <w:tcW w:w="9072" w:type="dxa"/>
          </w:tcPr>
          <w:p w:rsidR="00095FA8" w:rsidRPr="00AD0BD7" w:rsidRDefault="00095FA8" w:rsidP="00095FA8">
            <w:pPr>
              <w:pStyle w:val="a4"/>
              <w:numPr>
                <w:ilvl w:val="0"/>
                <w:numId w:val="14"/>
              </w:numPr>
              <w:spacing w:after="0"/>
              <w:contextualSpacing w:val="0"/>
              <w:jc w:val="left"/>
              <w:rPr>
                <w:rFonts w:ascii="Times New Roman" w:hAnsi="Times New Roman"/>
              </w:rPr>
            </w:pPr>
            <w:r w:rsidRPr="00AD0BD7">
              <w:rPr>
                <w:rFonts w:ascii="Times New Roman" w:hAnsi="Times New Roman"/>
              </w:rPr>
              <w:t>малоимущих граждан,</w:t>
            </w:r>
          </w:p>
        </w:tc>
      </w:tr>
      <w:tr w:rsidR="00095FA8" w:rsidRPr="001345EB" w:rsidTr="00095FA8">
        <w:trPr>
          <w:trHeight w:val="331"/>
        </w:trPr>
        <w:tc>
          <w:tcPr>
            <w:tcW w:w="9747" w:type="dxa"/>
            <w:gridSpan w:val="2"/>
          </w:tcPr>
          <w:p w:rsidR="00095FA8" w:rsidRPr="00AD0BD7" w:rsidRDefault="00095FA8" w:rsidP="00095FA8">
            <w:pPr>
              <w:autoSpaceDE w:val="0"/>
              <w:autoSpaceDN w:val="0"/>
              <w:rPr>
                <w:rFonts w:ascii="Times New Roman" w:hAnsi="Times New Roman"/>
              </w:rPr>
            </w:pPr>
            <w:r w:rsidRPr="00AD0BD7">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095FA8" w:rsidRPr="001345EB" w:rsidTr="00095FA8">
        <w:trPr>
          <w:trHeight w:val="331"/>
        </w:trPr>
        <w:tc>
          <w:tcPr>
            <w:tcW w:w="675" w:type="dxa"/>
          </w:tcPr>
          <w:p w:rsidR="00095FA8" w:rsidRPr="00257F44" w:rsidRDefault="00095FA8" w:rsidP="00095FA8">
            <w:pPr>
              <w:rPr>
                <w:rFonts w:ascii="Times New Roman" w:hAnsi="Times New Roman"/>
                <w:highlight w:val="yellow"/>
              </w:rPr>
            </w:pPr>
          </w:p>
        </w:tc>
        <w:tc>
          <w:tcPr>
            <w:tcW w:w="9072" w:type="dxa"/>
            <w:shd w:val="clear" w:color="auto" w:fill="auto"/>
          </w:tcPr>
          <w:p w:rsidR="00095FA8" w:rsidRPr="00AD0BD7" w:rsidRDefault="00095FA8" w:rsidP="00095FA8">
            <w:pPr>
              <w:rPr>
                <w:rFonts w:ascii="Times New Roman" w:hAnsi="Times New Roman"/>
              </w:rPr>
            </w:pPr>
            <w:r w:rsidRPr="00AD0BD7">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095FA8" w:rsidRPr="001345EB" w:rsidTr="00095FA8">
        <w:trPr>
          <w:trHeight w:val="331"/>
        </w:trPr>
        <w:tc>
          <w:tcPr>
            <w:tcW w:w="675" w:type="dxa"/>
          </w:tcPr>
          <w:p w:rsidR="00095FA8" w:rsidRPr="00257F44" w:rsidRDefault="00095FA8" w:rsidP="00095FA8">
            <w:pPr>
              <w:rPr>
                <w:rFonts w:ascii="Times New Roman" w:hAnsi="Times New Roman"/>
                <w:highlight w:val="yellow"/>
              </w:rPr>
            </w:pPr>
          </w:p>
        </w:tc>
        <w:tc>
          <w:tcPr>
            <w:tcW w:w="9072" w:type="dxa"/>
          </w:tcPr>
          <w:p w:rsidR="00095FA8" w:rsidRPr="00AD0BD7" w:rsidRDefault="00095FA8" w:rsidP="00095FA8">
            <w:pPr>
              <w:rPr>
                <w:rFonts w:ascii="Times New Roman" w:hAnsi="Times New Roman"/>
              </w:rPr>
            </w:pPr>
            <w:r w:rsidRPr="00AD0BD7">
              <w:rPr>
                <w:rFonts w:ascii="Times New Roman"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95FA8" w:rsidRPr="001345EB" w:rsidTr="00095FA8">
        <w:trPr>
          <w:trHeight w:val="331"/>
        </w:trPr>
        <w:tc>
          <w:tcPr>
            <w:tcW w:w="675" w:type="dxa"/>
          </w:tcPr>
          <w:p w:rsidR="00095FA8" w:rsidRPr="00257F44" w:rsidRDefault="00095FA8" w:rsidP="00095FA8">
            <w:pPr>
              <w:rPr>
                <w:rFonts w:ascii="Times New Roman" w:hAnsi="Times New Roman"/>
                <w:highlight w:val="yellow"/>
              </w:rPr>
            </w:pPr>
          </w:p>
        </w:tc>
        <w:tc>
          <w:tcPr>
            <w:tcW w:w="9072" w:type="dxa"/>
          </w:tcPr>
          <w:p w:rsidR="00095FA8" w:rsidRPr="00AD0BD7" w:rsidRDefault="00095FA8" w:rsidP="00095FA8">
            <w:pPr>
              <w:pStyle w:val="a4"/>
              <w:numPr>
                <w:ilvl w:val="0"/>
                <w:numId w:val="14"/>
              </w:numPr>
              <w:spacing w:after="0"/>
              <w:contextualSpacing w:val="0"/>
              <w:jc w:val="left"/>
              <w:rPr>
                <w:rFonts w:ascii="Times New Roman" w:hAnsi="Times New Roman"/>
              </w:rPr>
            </w:pPr>
            <w:r w:rsidRPr="00AD0BD7">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095FA8" w:rsidRPr="001345EB" w:rsidTr="00095FA8">
        <w:trPr>
          <w:trHeight w:val="321"/>
        </w:trPr>
        <w:tc>
          <w:tcPr>
            <w:tcW w:w="675" w:type="dxa"/>
          </w:tcPr>
          <w:p w:rsidR="00095FA8" w:rsidRPr="00257F44" w:rsidRDefault="00095FA8" w:rsidP="00095FA8">
            <w:pPr>
              <w:rPr>
                <w:rFonts w:ascii="Times New Roman" w:hAnsi="Times New Roman"/>
                <w:highlight w:val="yellow"/>
              </w:rPr>
            </w:pPr>
          </w:p>
        </w:tc>
        <w:tc>
          <w:tcPr>
            <w:tcW w:w="9072" w:type="dxa"/>
          </w:tcPr>
          <w:p w:rsidR="00095FA8" w:rsidRPr="00AD0BD7" w:rsidRDefault="00095FA8" w:rsidP="00095FA8">
            <w:pPr>
              <w:autoSpaceDE w:val="0"/>
              <w:autoSpaceDN w:val="0"/>
              <w:adjustRightInd w:val="0"/>
              <w:rPr>
                <w:rFonts w:ascii="Times New Roman" w:hAnsi="Times New Roman"/>
              </w:rPr>
            </w:pPr>
            <w:r w:rsidRPr="00AD0BD7">
              <w:rPr>
                <w:rFonts w:ascii="Times New Roman" w:hAnsi="Times New Roman"/>
              </w:rPr>
              <w:t>- инвалиды Великой Отечественной войны;</w:t>
            </w:r>
          </w:p>
          <w:p w:rsidR="00095FA8" w:rsidRPr="00AD0BD7" w:rsidRDefault="00095FA8" w:rsidP="00095FA8">
            <w:pPr>
              <w:autoSpaceDE w:val="0"/>
              <w:autoSpaceDN w:val="0"/>
              <w:adjustRightInd w:val="0"/>
              <w:rPr>
                <w:rFonts w:ascii="Times New Roman" w:hAnsi="Times New Roman"/>
              </w:rPr>
            </w:pPr>
          </w:p>
        </w:tc>
      </w:tr>
      <w:tr w:rsidR="00095FA8" w:rsidRPr="001345EB" w:rsidTr="00095FA8">
        <w:trPr>
          <w:trHeight w:val="331"/>
        </w:trPr>
        <w:tc>
          <w:tcPr>
            <w:tcW w:w="675" w:type="dxa"/>
          </w:tcPr>
          <w:p w:rsidR="00095FA8" w:rsidRPr="00257F44" w:rsidRDefault="00095FA8" w:rsidP="00095FA8">
            <w:pPr>
              <w:rPr>
                <w:rFonts w:ascii="Times New Roman" w:hAnsi="Times New Roman"/>
                <w:highlight w:val="yellow"/>
              </w:rPr>
            </w:pPr>
          </w:p>
        </w:tc>
        <w:tc>
          <w:tcPr>
            <w:tcW w:w="9072" w:type="dxa"/>
          </w:tcPr>
          <w:p w:rsidR="00095FA8" w:rsidRPr="00AD0BD7" w:rsidRDefault="00095FA8" w:rsidP="00095FA8">
            <w:pPr>
              <w:rPr>
                <w:rFonts w:ascii="Times New Roman" w:hAnsi="Times New Roman"/>
              </w:rPr>
            </w:pPr>
            <w:r w:rsidRPr="00AD0BD7">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095FA8" w:rsidRPr="001345EB" w:rsidTr="00095FA8">
        <w:trPr>
          <w:trHeight w:val="331"/>
        </w:trPr>
        <w:tc>
          <w:tcPr>
            <w:tcW w:w="675" w:type="dxa"/>
          </w:tcPr>
          <w:p w:rsidR="00095FA8" w:rsidRPr="00257F44" w:rsidRDefault="00095FA8" w:rsidP="00095FA8">
            <w:pPr>
              <w:rPr>
                <w:rFonts w:ascii="Times New Roman" w:hAnsi="Times New Roman"/>
                <w:highlight w:val="yellow"/>
              </w:rPr>
            </w:pPr>
          </w:p>
        </w:tc>
        <w:tc>
          <w:tcPr>
            <w:tcW w:w="9072" w:type="dxa"/>
          </w:tcPr>
          <w:p w:rsidR="00095FA8" w:rsidRPr="00AD0BD7" w:rsidRDefault="00095FA8" w:rsidP="00095FA8">
            <w:pPr>
              <w:rPr>
                <w:rFonts w:ascii="Times New Roman" w:hAnsi="Times New Roman"/>
              </w:rPr>
            </w:pPr>
            <w:r w:rsidRPr="00AD0BD7">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095FA8" w:rsidRPr="001345EB" w:rsidTr="00095FA8">
        <w:trPr>
          <w:trHeight w:val="331"/>
        </w:trPr>
        <w:tc>
          <w:tcPr>
            <w:tcW w:w="675" w:type="dxa"/>
          </w:tcPr>
          <w:p w:rsidR="00095FA8" w:rsidRPr="00257F44" w:rsidRDefault="00095FA8" w:rsidP="00095FA8">
            <w:pPr>
              <w:rPr>
                <w:rFonts w:ascii="Times New Roman" w:hAnsi="Times New Roman"/>
                <w:highlight w:val="yellow"/>
              </w:rPr>
            </w:pPr>
          </w:p>
        </w:tc>
        <w:tc>
          <w:tcPr>
            <w:tcW w:w="9072" w:type="dxa"/>
          </w:tcPr>
          <w:p w:rsidR="00095FA8" w:rsidRPr="00AD0BD7" w:rsidRDefault="00095FA8" w:rsidP="00095FA8">
            <w:pPr>
              <w:rPr>
                <w:rFonts w:ascii="Times New Roman" w:hAnsi="Times New Roman"/>
              </w:rPr>
            </w:pPr>
            <w:r w:rsidRPr="00AD0BD7">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095FA8" w:rsidRPr="001345EB" w:rsidTr="00095FA8">
        <w:trPr>
          <w:trHeight w:val="331"/>
        </w:trPr>
        <w:tc>
          <w:tcPr>
            <w:tcW w:w="675" w:type="dxa"/>
          </w:tcPr>
          <w:p w:rsidR="00095FA8" w:rsidRPr="00257F44" w:rsidRDefault="00095FA8" w:rsidP="00095FA8">
            <w:pPr>
              <w:rPr>
                <w:rFonts w:ascii="Times New Roman" w:hAnsi="Times New Roman"/>
                <w:highlight w:val="yellow"/>
              </w:rPr>
            </w:pPr>
          </w:p>
        </w:tc>
        <w:tc>
          <w:tcPr>
            <w:tcW w:w="9072" w:type="dxa"/>
          </w:tcPr>
          <w:p w:rsidR="00095FA8" w:rsidRPr="00AD0BD7" w:rsidRDefault="00095FA8" w:rsidP="00095FA8">
            <w:pPr>
              <w:rPr>
                <w:rFonts w:ascii="Times New Roman" w:hAnsi="Times New Roman"/>
              </w:rPr>
            </w:pPr>
            <w:r w:rsidRPr="00AD0BD7">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95FA8" w:rsidRPr="002A314B" w:rsidTr="00095FA8">
        <w:trPr>
          <w:trHeight w:val="331"/>
        </w:trPr>
        <w:tc>
          <w:tcPr>
            <w:tcW w:w="675" w:type="dxa"/>
          </w:tcPr>
          <w:p w:rsidR="00095FA8" w:rsidRPr="002A314B" w:rsidRDefault="00095FA8" w:rsidP="00095FA8">
            <w:pPr>
              <w:rPr>
                <w:rFonts w:ascii="Times New Roman" w:hAnsi="Times New Roman"/>
                <w:highlight w:val="yellow"/>
              </w:rPr>
            </w:pPr>
          </w:p>
        </w:tc>
        <w:tc>
          <w:tcPr>
            <w:tcW w:w="9072" w:type="dxa"/>
          </w:tcPr>
          <w:p w:rsidR="00095FA8" w:rsidRPr="001C382E" w:rsidRDefault="00095FA8" w:rsidP="00095FA8">
            <w:pPr>
              <w:rPr>
                <w:rFonts w:ascii="Times New Roman" w:hAnsi="Times New Roman"/>
              </w:rPr>
            </w:pPr>
            <w:r w:rsidRPr="001C382E">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sz w:val="24"/>
                  <w:szCs w:val="24"/>
                </w:rPr>
                <w:t>законом</w:t>
              </w:r>
            </w:hyperlink>
            <w:r w:rsidRPr="001C382E">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095FA8" w:rsidRPr="002A314B" w:rsidTr="00095FA8">
        <w:trPr>
          <w:trHeight w:val="331"/>
        </w:trPr>
        <w:tc>
          <w:tcPr>
            <w:tcW w:w="675" w:type="dxa"/>
          </w:tcPr>
          <w:p w:rsidR="00095FA8" w:rsidRPr="002A314B" w:rsidRDefault="00095FA8" w:rsidP="00095FA8">
            <w:pPr>
              <w:rPr>
                <w:rFonts w:ascii="Times New Roman" w:hAnsi="Times New Roman"/>
                <w:highlight w:val="yellow"/>
              </w:rPr>
            </w:pPr>
          </w:p>
        </w:tc>
        <w:tc>
          <w:tcPr>
            <w:tcW w:w="9072" w:type="dxa"/>
          </w:tcPr>
          <w:p w:rsidR="00095FA8" w:rsidRPr="001C382E" w:rsidRDefault="00095FA8" w:rsidP="00095FA8">
            <w:pPr>
              <w:rPr>
                <w:rFonts w:ascii="Times New Roman" w:hAnsi="Times New Roman"/>
                <w:sz w:val="24"/>
                <w:szCs w:val="24"/>
              </w:rPr>
            </w:pPr>
            <w:r w:rsidRPr="001C382E">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095FA8" w:rsidRPr="001345EB" w:rsidTr="00095FA8">
        <w:trPr>
          <w:trHeight w:val="331"/>
        </w:trPr>
        <w:tc>
          <w:tcPr>
            <w:tcW w:w="675" w:type="dxa"/>
          </w:tcPr>
          <w:p w:rsidR="00095FA8" w:rsidRPr="002A314B" w:rsidRDefault="00095FA8" w:rsidP="00095FA8">
            <w:pPr>
              <w:rPr>
                <w:rFonts w:ascii="Times New Roman" w:hAnsi="Times New Roman"/>
                <w:highlight w:val="yellow"/>
              </w:rPr>
            </w:pPr>
          </w:p>
        </w:tc>
        <w:tc>
          <w:tcPr>
            <w:tcW w:w="9072" w:type="dxa"/>
          </w:tcPr>
          <w:p w:rsidR="00095FA8" w:rsidRPr="001C382E" w:rsidRDefault="00095FA8" w:rsidP="00095FA8">
            <w:pPr>
              <w:rPr>
                <w:rFonts w:ascii="Times New Roman" w:hAnsi="Times New Roman"/>
                <w:sz w:val="24"/>
                <w:szCs w:val="24"/>
              </w:rPr>
            </w:pPr>
            <w:r w:rsidRPr="001C382E">
              <w:rPr>
                <w:rFonts w:ascii="Times New Roman" w:hAnsi="Times New Roman"/>
                <w:sz w:val="24"/>
                <w:szCs w:val="24"/>
              </w:rPr>
              <w:t>- граждане, признанные в установленном порядке вынужденными переселенцами</w:t>
            </w:r>
          </w:p>
        </w:tc>
      </w:tr>
    </w:tbl>
    <w:p w:rsidR="00095FA8" w:rsidRPr="001345EB" w:rsidRDefault="00095FA8" w:rsidP="00095FA8">
      <w:pPr>
        <w:rPr>
          <w:rFonts w:ascii="Times New Roman" w:hAnsi="Times New Roman" w:cs="Times New Roman"/>
          <w:lang w:eastAsia="ru-RU"/>
        </w:rPr>
      </w:pPr>
    </w:p>
    <w:p w:rsidR="00095FA8" w:rsidRDefault="00095FA8" w:rsidP="00095FA8">
      <w:pPr>
        <w:ind w:firstLine="567"/>
        <w:rPr>
          <w:rFonts w:ascii="Times New Roman" w:hAnsi="Times New Roman" w:cs="Times New Roman"/>
          <w:lang w:eastAsia="ru-RU"/>
        </w:rPr>
      </w:pPr>
      <w:r w:rsidRPr="001345EB">
        <w:rPr>
          <w:rFonts w:ascii="Times New Roman" w:hAnsi="Times New Roman" w:cs="Times New Roman"/>
          <w:lang w:eastAsia="ru-RU"/>
        </w:rPr>
        <w:lastRenderedPageBreak/>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095FA8" w:rsidRDefault="00095FA8" w:rsidP="00095FA8">
      <w:pPr>
        <w:ind w:firstLine="567"/>
        <w:rPr>
          <w:rFonts w:ascii="Times New Roman" w:hAnsi="Times New Roman" w:cs="Times New Roman"/>
          <w:lang w:eastAsia="ru-RU"/>
        </w:rPr>
      </w:pPr>
    </w:p>
    <w:p w:rsidR="00095FA8" w:rsidRDefault="00095FA8" w:rsidP="00095FA8">
      <w:pPr>
        <w:ind w:firstLine="567"/>
        <w:rPr>
          <w:rFonts w:ascii="Times New Roman" w:hAnsi="Times New Roman" w:cs="Times New Roman"/>
          <w:lang w:eastAsia="ru-RU"/>
        </w:rPr>
      </w:pPr>
    </w:p>
    <w:p w:rsidR="00095FA8" w:rsidRDefault="00095FA8" w:rsidP="00095FA8">
      <w:pPr>
        <w:ind w:firstLine="567"/>
        <w:rPr>
          <w:rFonts w:ascii="Times New Roman" w:hAnsi="Times New Roman" w:cs="Times New Roman"/>
          <w:lang w:eastAsia="ru-RU"/>
        </w:rPr>
      </w:pPr>
    </w:p>
    <w:p w:rsidR="00095FA8" w:rsidRPr="001345EB" w:rsidRDefault="00095FA8" w:rsidP="00095FA8">
      <w:pPr>
        <w:ind w:firstLine="567"/>
        <w:rPr>
          <w:rFonts w:ascii="Times New Roman" w:hAnsi="Times New Roman" w:cs="Times New Roman"/>
          <w:lang w:eastAsia="ru-RU"/>
        </w:rPr>
      </w:pPr>
    </w:p>
    <w:p w:rsidR="00095FA8" w:rsidRPr="001345EB" w:rsidRDefault="00095FA8" w:rsidP="00095FA8">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a"/>
        <w:tblW w:w="0" w:type="auto"/>
        <w:tblLook w:val="04A0"/>
      </w:tblPr>
      <w:tblGrid>
        <w:gridCol w:w="1019"/>
        <w:gridCol w:w="2761"/>
        <w:gridCol w:w="2343"/>
        <w:gridCol w:w="1932"/>
        <w:gridCol w:w="1692"/>
      </w:tblGrid>
      <w:tr w:rsidR="00095FA8" w:rsidRPr="001345EB" w:rsidTr="00095FA8">
        <w:trPr>
          <w:trHeight w:val="1851"/>
        </w:trPr>
        <w:tc>
          <w:tcPr>
            <w:tcW w:w="1019" w:type="dxa"/>
          </w:tcPr>
          <w:p w:rsidR="00095FA8" w:rsidRPr="001345EB" w:rsidRDefault="00095FA8" w:rsidP="00095FA8">
            <w:pPr>
              <w:jc w:val="center"/>
              <w:rPr>
                <w:rFonts w:ascii="Times New Roman" w:eastAsia="Times New Roman" w:hAnsi="Times New Roman"/>
              </w:rPr>
            </w:pPr>
            <w:r w:rsidRPr="001345EB">
              <w:rPr>
                <w:rFonts w:ascii="Times New Roman" w:eastAsia="Times New Roman" w:hAnsi="Times New Roman"/>
              </w:rPr>
              <w:t>№</w:t>
            </w:r>
          </w:p>
          <w:p w:rsidR="00095FA8" w:rsidRPr="001345EB" w:rsidRDefault="00095FA8" w:rsidP="00095FA8">
            <w:pPr>
              <w:jc w:val="center"/>
              <w:rPr>
                <w:rFonts w:ascii="Times New Roman" w:eastAsia="Times New Roman" w:hAnsi="Times New Roman"/>
              </w:rPr>
            </w:pPr>
            <w:r w:rsidRPr="001345EB">
              <w:rPr>
                <w:rFonts w:ascii="Times New Roman" w:eastAsia="Times New Roman" w:hAnsi="Times New Roman"/>
              </w:rPr>
              <w:t>п/п</w:t>
            </w:r>
          </w:p>
        </w:tc>
        <w:tc>
          <w:tcPr>
            <w:tcW w:w="2761" w:type="dxa"/>
          </w:tcPr>
          <w:p w:rsidR="00095FA8" w:rsidRPr="001345EB" w:rsidRDefault="00095FA8" w:rsidP="00095FA8">
            <w:pPr>
              <w:jc w:val="center"/>
              <w:rPr>
                <w:rFonts w:ascii="Times New Roman" w:eastAsia="Times New Roman" w:hAnsi="Times New Roman"/>
              </w:rPr>
            </w:pPr>
            <w:r w:rsidRPr="001345EB">
              <w:rPr>
                <w:rFonts w:ascii="Times New Roman" w:eastAsia="Times New Roman" w:hAnsi="Times New Roman"/>
              </w:rPr>
              <w:t>Фамилия, имя, отчество членов семьи</w:t>
            </w:r>
            <w:r w:rsidRPr="001345EB">
              <w:rPr>
                <w:rFonts w:ascii="Times New Roman" w:hAnsi="Times New Roman"/>
              </w:rPr>
              <w:t>, дата рождения</w:t>
            </w:r>
          </w:p>
        </w:tc>
        <w:tc>
          <w:tcPr>
            <w:tcW w:w="2343" w:type="dxa"/>
          </w:tcPr>
          <w:p w:rsidR="00095FA8" w:rsidRPr="001345EB" w:rsidRDefault="00095FA8" w:rsidP="00095FA8">
            <w:pPr>
              <w:jc w:val="center"/>
              <w:rPr>
                <w:rFonts w:ascii="Times New Roman" w:eastAsia="Times New Roman" w:hAnsi="Times New Roman"/>
              </w:rPr>
            </w:pPr>
            <w:r w:rsidRPr="001345EB">
              <w:rPr>
                <w:rFonts w:ascii="Times New Roman" w:eastAsia="Times New Roman" w:hAnsi="Times New Roman"/>
              </w:rPr>
              <w:t>Родственные отношения</w:t>
            </w:r>
          </w:p>
        </w:tc>
        <w:tc>
          <w:tcPr>
            <w:tcW w:w="1932" w:type="dxa"/>
          </w:tcPr>
          <w:p w:rsidR="00095FA8" w:rsidRPr="001345EB" w:rsidRDefault="00095FA8" w:rsidP="00095FA8">
            <w:pPr>
              <w:jc w:val="center"/>
              <w:rPr>
                <w:rFonts w:ascii="Times New Roman" w:eastAsia="Times New Roman" w:hAnsi="Times New Roman"/>
              </w:rPr>
            </w:pPr>
            <w:r w:rsidRPr="001345EB">
              <w:rPr>
                <w:rFonts w:ascii="Times New Roman" w:eastAsia="Times New Roman" w:hAnsi="Times New Roman"/>
              </w:rPr>
              <w:t>Отношение к работе, учебе</w:t>
            </w:r>
            <w:r w:rsidRPr="001345EB">
              <w:rPr>
                <w:rStyle w:val="a7"/>
                <w:rFonts w:ascii="Times New Roman" w:hAnsi="Times New Roman"/>
              </w:rPr>
              <w:footnoteReference w:id="3"/>
            </w:r>
          </w:p>
        </w:tc>
        <w:tc>
          <w:tcPr>
            <w:tcW w:w="1692" w:type="dxa"/>
          </w:tcPr>
          <w:p w:rsidR="00095FA8" w:rsidRPr="001345EB" w:rsidRDefault="00095FA8" w:rsidP="00095FA8">
            <w:pPr>
              <w:jc w:val="center"/>
              <w:rPr>
                <w:rFonts w:ascii="Times New Roman" w:eastAsia="Times New Roman" w:hAnsi="Times New Roman"/>
              </w:rPr>
            </w:pPr>
            <w:r w:rsidRPr="001345EB">
              <w:rPr>
                <w:rFonts w:ascii="Times New Roman" w:eastAsia="Times New Roman" w:hAnsi="Times New Roman"/>
              </w:rPr>
              <w:t xml:space="preserve">Паспортные данные </w:t>
            </w:r>
            <w:r w:rsidRPr="001345EB">
              <w:rPr>
                <w:rFonts w:ascii="Times New Roman" w:hAnsi="Times New Roman"/>
              </w:rPr>
              <w:t xml:space="preserve">гражданина РФ </w:t>
            </w:r>
            <w:r w:rsidRPr="001345EB">
              <w:rPr>
                <w:rFonts w:ascii="Times New Roman" w:eastAsia="Times New Roman" w:hAnsi="Times New Roman"/>
              </w:rPr>
              <w:t>(серия и номер, кем, когда выдан</w:t>
            </w:r>
            <w:r w:rsidRPr="001345EB">
              <w:rPr>
                <w:rFonts w:ascii="Times New Roman" w:hAnsi="Times New Roman"/>
              </w:rPr>
              <w:t>)/ /свидетельства о рождении (номер и дата актовой записи, наименование органа, составившего запись)</w:t>
            </w:r>
          </w:p>
        </w:tc>
      </w:tr>
      <w:tr w:rsidR="00095FA8" w:rsidRPr="001345EB" w:rsidTr="00095FA8">
        <w:trPr>
          <w:trHeight w:val="372"/>
        </w:trPr>
        <w:tc>
          <w:tcPr>
            <w:tcW w:w="1019" w:type="dxa"/>
          </w:tcPr>
          <w:p w:rsidR="00095FA8" w:rsidRPr="001345EB" w:rsidRDefault="00095FA8" w:rsidP="00095FA8">
            <w:pPr>
              <w:jc w:val="center"/>
              <w:rPr>
                <w:rFonts w:ascii="Times New Roman" w:eastAsia="Times New Roman" w:hAnsi="Times New Roman"/>
              </w:rPr>
            </w:pPr>
          </w:p>
        </w:tc>
        <w:tc>
          <w:tcPr>
            <w:tcW w:w="2761" w:type="dxa"/>
          </w:tcPr>
          <w:p w:rsidR="00095FA8" w:rsidRPr="001345EB" w:rsidRDefault="00095FA8" w:rsidP="00095FA8">
            <w:pPr>
              <w:jc w:val="center"/>
              <w:rPr>
                <w:rFonts w:ascii="Times New Roman" w:eastAsia="Times New Roman" w:hAnsi="Times New Roman"/>
              </w:rPr>
            </w:pPr>
          </w:p>
        </w:tc>
        <w:tc>
          <w:tcPr>
            <w:tcW w:w="2343" w:type="dxa"/>
          </w:tcPr>
          <w:p w:rsidR="00095FA8" w:rsidRPr="001345EB" w:rsidRDefault="00095FA8" w:rsidP="00095FA8">
            <w:pPr>
              <w:jc w:val="center"/>
              <w:rPr>
                <w:rFonts w:ascii="Times New Roman" w:eastAsia="Times New Roman" w:hAnsi="Times New Roman"/>
              </w:rPr>
            </w:pPr>
            <w:r w:rsidRPr="001345EB">
              <w:rPr>
                <w:rFonts w:ascii="Times New Roman" w:hAnsi="Times New Roman"/>
              </w:rPr>
              <w:t>Супруг (супруга)</w:t>
            </w:r>
          </w:p>
        </w:tc>
        <w:tc>
          <w:tcPr>
            <w:tcW w:w="1932" w:type="dxa"/>
          </w:tcPr>
          <w:p w:rsidR="00095FA8" w:rsidRPr="001345EB" w:rsidRDefault="00095FA8" w:rsidP="00095FA8">
            <w:pPr>
              <w:jc w:val="center"/>
              <w:rPr>
                <w:rFonts w:ascii="Times New Roman" w:eastAsia="Times New Roman" w:hAnsi="Times New Roman"/>
              </w:rPr>
            </w:pPr>
          </w:p>
        </w:tc>
        <w:tc>
          <w:tcPr>
            <w:tcW w:w="1692" w:type="dxa"/>
          </w:tcPr>
          <w:p w:rsidR="00095FA8" w:rsidRPr="001345EB" w:rsidRDefault="00095FA8" w:rsidP="00095FA8">
            <w:pPr>
              <w:jc w:val="center"/>
              <w:rPr>
                <w:rFonts w:ascii="Times New Roman" w:eastAsia="Times New Roman" w:hAnsi="Times New Roman"/>
              </w:rPr>
            </w:pPr>
          </w:p>
        </w:tc>
      </w:tr>
      <w:tr w:rsidR="00095FA8" w:rsidRPr="001345EB" w:rsidTr="00095FA8">
        <w:trPr>
          <w:trHeight w:val="493"/>
        </w:trPr>
        <w:tc>
          <w:tcPr>
            <w:tcW w:w="1019" w:type="dxa"/>
          </w:tcPr>
          <w:p w:rsidR="00095FA8" w:rsidRPr="001345EB" w:rsidRDefault="00095FA8" w:rsidP="00095FA8">
            <w:pPr>
              <w:jc w:val="center"/>
              <w:rPr>
                <w:rFonts w:ascii="Times New Roman" w:eastAsia="Times New Roman" w:hAnsi="Times New Roman"/>
              </w:rPr>
            </w:pPr>
          </w:p>
          <w:p w:rsidR="00095FA8" w:rsidRPr="001345EB" w:rsidRDefault="00095FA8" w:rsidP="00095FA8">
            <w:pPr>
              <w:jc w:val="center"/>
              <w:rPr>
                <w:rFonts w:ascii="Times New Roman" w:eastAsia="Times New Roman" w:hAnsi="Times New Roman"/>
              </w:rPr>
            </w:pPr>
          </w:p>
        </w:tc>
        <w:tc>
          <w:tcPr>
            <w:tcW w:w="2761" w:type="dxa"/>
          </w:tcPr>
          <w:p w:rsidR="00095FA8" w:rsidRPr="001345EB" w:rsidRDefault="00095FA8" w:rsidP="00095FA8">
            <w:pPr>
              <w:jc w:val="center"/>
              <w:rPr>
                <w:rFonts w:ascii="Times New Roman" w:eastAsia="Times New Roman" w:hAnsi="Times New Roman"/>
              </w:rPr>
            </w:pPr>
          </w:p>
        </w:tc>
        <w:tc>
          <w:tcPr>
            <w:tcW w:w="2343" w:type="dxa"/>
          </w:tcPr>
          <w:p w:rsidR="00095FA8" w:rsidRPr="001345EB" w:rsidRDefault="00095FA8" w:rsidP="00095FA8">
            <w:pPr>
              <w:jc w:val="center"/>
              <w:rPr>
                <w:rFonts w:ascii="Times New Roman" w:hAnsi="Times New Roman"/>
              </w:rPr>
            </w:pPr>
            <w:r w:rsidRPr="001345EB">
              <w:rPr>
                <w:rFonts w:ascii="Times New Roman" w:hAnsi="Times New Roman"/>
              </w:rPr>
              <w:t>Дети</w:t>
            </w:r>
          </w:p>
        </w:tc>
        <w:tc>
          <w:tcPr>
            <w:tcW w:w="1932" w:type="dxa"/>
          </w:tcPr>
          <w:p w:rsidR="00095FA8" w:rsidRPr="001345EB" w:rsidRDefault="00095FA8" w:rsidP="00095FA8">
            <w:pPr>
              <w:jc w:val="center"/>
              <w:rPr>
                <w:rFonts w:ascii="Times New Roman" w:eastAsia="Times New Roman" w:hAnsi="Times New Roman"/>
              </w:rPr>
            </w:pPr>
          </w:p>
        </w:tc>
        <w:tc>
          <w:tcPr>
            <w:tcW w:w="1692" w:type="dxa"/>
          </w:tcPr>
          <w:p w:rsidR="00095FA8" w:rsidRPr="001345EB" w:rsidRDefault="00095FA8" w:rsidP="00095FA8">
            <w:pPr>
              <w:jc w:val="center"/>
              <w:rPr>
                <w:rFonts w:ascii="Times New Roman" w:eastAsia="Times New Roman" w:hAnsi="Times New Roman"/>
              </w:rPr>
            </w:pPr>
          </w:p>
        </w:tc>
      </w:tr>
      <w:tr w:rsidR="00095FA8" w:rsidRPr="001345EB" w:rsidTr="00095FA8">
        <w:trPr>
          <w:trHeight w:val="493"/>
        </w:trPr>
        <w:tc>
          <w:tcPr>
            <w:tcW w:w="1019" w:type="dxa"/>
          </w:tcPr>
          <w:p w:rsidR="00095FA8" w:rsidRPr="001345EB" w:rsidRDefault="00095FA8" w:rsidP="00095FA8">
            <w:pPr>
              <w:jc w:val="center"/>
              <w:rPr>
                <w:rFonts w:ascii="Times New Roman" w:eastAsia="Times New Roman" w:hAnsi="Times New Roman"/>
              </w:rPr>
            </w:pPr>
          </w:p>
        </w:tc>
        <w:tc>
          <w:tcPr>
            <w:tcW w:w="2761" w:type="dxa"/>
          </w:tcPr>
          <w:p w:rsidR="00095FA8" w:rsidRPr="001345EB" w:rsidRDefault="00095FA8" w:rsidP="00095FA8">
            <w:pPr>
              <w:jc w:val="center"/>
              <w:rPr>
                <w:rFonts w:ascii="Times New Roman" w:eastAsia="Times New Roman" w:hAnsi="Times New Roman"/>
              </w:rPr>
            </w:pPr>
          </w:p>
        </w:tc>
        <w:tc>
          <w:tcPr>
            <w:tcW w:w="2343" w:type="dxa"/>
          </w:tcPr>
          <w:p w:rsidR="00095FA8" w:rsidRPr="001345EB" w:rsidRDefault="00095FA8" w:rsidP="00095FA8">
            <w:pPr>
              <w:jc w:val="center"/>
              <w:rPr>
                <w:rFonts w:ascii="Times New Roman" w:hAnsi="Times New Roman"/>
              </w:rPr>
            </w:pPr>
            <w:r w:rsidRPr="001345EB">
              <w:rPr>
                <w:rFonts w:ascii="Times New Roman" w:hAnsi="Times New Roman"/>
              </w:rPr>
              <w:t>иные члены семьи, совместно проживающие(указать какие)</w:t>
            </w:r>
          </w:p>
        </w:tc>
        <w:tc>
          <w:tcPr>
            <w:tcW w:w="1932" w:type="dxa"/>
          </w:tcPr>
          <w:p w:rsidR="00095FA8" w:rsidRPr="001345EB" w:rsidRDefault="00095FA8" w:rsidP="00095FA8">
            <w:pPr>
              <w:jc w:val="center"/>
              <w:rPr>
                <w:rFonts w:ascii="Times New Roman" w:eastAsia="Times New Roman" w:hAnsi="Times New Roman"/>
              </w:rPr>
            </w:pPr>
          </w:p>
        </w:tc>
        <w:tc>
          <w:tcPr>
            <w:tcW w:w="1692" w:type="dxa"/>
          </w:tcPr>
          <w:p w:rsidR="00095FA8" w:rsidRPr="001345EB" w:rsidRDefault="00095FA8" w:rsidP="00095FA8">
            <w:pPr>
              <w:jc w:val="center"/>
              <w:rPr>
                <w:rFonts w:ascii="Times New Roman" w:eastAsia="Times New Roman" w:hAnsi="Times New Roman"/>
              </w:rPr>
            </w:pPr>
          </w:p>
        </w:tc>
      </w:tr>
    </w:tbl>
    <w:p w:rsidR="00095FA8" w:rsidRDefault="00095FA8" w:rsidP="00095FA8">
      <w:pPr>
        <w:autoSpaceDE w:val="0"/>
        <w:autoSpaceDN w:val="0"/>
        <w:ind w:firstLine="720"/>
        <w:rPr>
          <w:rFonts w:ascii="Times New Roman" w:hAnsi="Times New Roman" w:cs="Times New Roman"/>
        </w:rPr>
      </w:pPr>
    </w:p>
    <w:p w:rsidR="00095FA8" w:rsidRPr="00C805D0" w:rsidRDefault="00095FA8" w:rsidP="00095FA8">
      <w:pPr>
        <w:autoSpaceDE w:val="0"/>
        <w:autoSpaceDN w:val="0"/>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a"/>
        <w:tblW w:w="0" w:type="auto"/>
        <w:tblLook w:val="04A0"/>
      </w:tblPr>
      <w:tblGrid>
        <w:gridCol w:w="1019"/>
        <w:gridCol w:w="2761"/>
        <w:gridCol w:w="2343"/>
        <w:gridCol w:w="1932"/>
        <w:gridCol w:w="1692"/>
      </w:tblGrid>
      <w:tr w:rsidR="00095FA8" w:rsidRPr="00C805D0" w:rsidTr="00095FA8">
        <w:trPr>
          <w:trHeight w:val="1851"/>
        </w:trPr>
        <w:tc>
          <w:tcPr>
            <w:tcW w:w="1019" w:type="dxa"/>
          </w:tcPr>
          <w:p w:rsidR="00095FA8" w:rsidRPr="00C805D0" w:rsidRDefault="00095FA8" w:rsidP="00095FA8">
            <w:pPr>
              <w:jc w:val="center"/>
              <w:rPr>
                <w:rFonts w:ascii="Times New Roman" w:eastAsia="Times New Roman" w:hAnsi="Times New Roman"/>
              </w:rPr>
            </w:pPr>
            <w:r w:rsidRPr="00C805D0">
              <w:rPr>
                <w:rFonts w:ascii="Times New Roman" w:eastAsia="Times New Roman" w:hAnsi="Times New Roman"/>
              </w:rPr>
              <w:t>№</w:t>
            </w:r>
          </w:p>
          <w:p w:rsidR="00095FA8" w:rsidRPr="00C805D0" w:rsidRDefault="00095FA8" w:rsidP="00095FA8">
            <w:pPr>
              <w:jc w:val="center"/>
              <w:rPr>
                <w:rFonts w:ascii="Times New Roman" w:eastAsia="Times New Roman" w:hAnsi="Times New Roman"/>
              </w:rPr>
            </w:pPr>
            <w:r w:rsidRPr="00C805D0">
              <w:rPr>
                <w:rFonts w:ascii="Times New Roman" w:eastAsia="Times New Roman" w:hAnsi="Times New Roman"/>
              </w:rPr>
              <w:t>п/п</w:t>
            </w:r>
          </w:p>
        </w:tc>
        <w:tc>
          <w:tcPr>
            <w:tcW w:w="2761" w:type="dxa"/>
          </w:tcPr>
          <w:p w:rsidR="00095FA8" w:rsidRPr="00C805D0" w:rsidRDefault="00095FA8" w:rsidP="00095FA8">
            <w:pPr>
              <w:jc w:val="center"/>
              <w:rPr>
                <w:rFonts w:ascii="Times New Roman" w:eastAsia="Times New Roman" w:hAnsi="Times New Roman"/>
              </w:rPr>
            </w:pPr>
            <w:r w:rsidRPr="00C805D0">
              <w:rPr>
                <w:rFonts w:ascii="Times New Roman" w:eastAsia="Times New Roman" w:hAnsi="Times New Roman"/>
              </w:rPr>
              <w:t>Фамилия, имя, отчество</w:t>
            </w:r>
            <w:r w:rsidRPr="00C805D0">
              <w:rPr>
                <w:rFonts w:ascii="Times New Roman" w:hAnsi="Times New Roman"/>
              </w:rPr>
              <w:t>, дата рождения</w:t>
            </w:r>
          </w:p>
        </w:tc>
        <w:tc>
          <w:tcPr>
            <w:tcW w:w="2343" w:type="dxa"/>
          </w:tcPr>
          <w:p w:rsidR="00095FA8" w:rsidRPr="00C805D0" w:rsidRDefault="00095FA8" w:rsidP="00095FA8">
            <w:pPr>
              <w:jc w:val="center"/>
              <w:rPr>
                <w:rFonts w:ascii="Times New Roman" w:eastAsia="Times New Roman" w:hAnsi="Times New Roman"/>
              </w:rPr>
            </w:pPr>
            <w:r w:rsidRPr="00C805D0">
              <w:rPr>
                <w:rFonts w:ascii="Times New Roman" w:eastAsia="Times New Roman" w:hAnsi="Times New Roman"/>
              </w:rPr>
              <w:t xml:space="preserve">Родственные отношения </w:t>
            </w:r>
          </w:p>
        </w:tc>
        <w:tc>
          <w:tcPr>
            <w:tcW w:w="1932" w:type="dxa"/>
          </w:tcPr>
          <w:p w:rsidR="00095FA8" w:rsidRPr="00C805D0" w:rsidRDefault="00095FA8" w:rsidP="00095FA8">
            <w:pPr>
              <w:jc w:val="center"/>
              <w:rPr>
                <w:rFonts w:ascii="Times New Roman" w:eastAsia="Times New Roman" w:hAnsi="Times New Roman"/>
              </w:rPr>
            </w:pPr>
            <w:r w:rsidRPr="00C805D0">
              <w:rPr>
                <w:rFonts w:ascii="Times New Roman" w:eastAsia="Times New Roman" w:hAnsi="Times New Roman"/>
              </w:rPr>
              <w:t>Отношение к работе, учебе</w:t>
            </w:r>
            <w:r w:rsidRPr="00C805D0">
              <w:rPr>
                <w:rStyle w:val="a7"/>
                <w:rFonts w:ascii="Times New Roman" w:hAnsi="Times New Roman"/>
              </w:rPr>
              <w:footnoteReference w:id="4"/>
            </w:r>
          </w:p>
        </w:tc>
        <w:tc>
          <w:tcPr>
            <w:tcW w:w="1692" w:type="dxa"/>
          </w:tcPr>
          <w:p w:rsidR="00095FA8" w:rsidRPr="00C805D0" w:rsidRDefault="00095FA8" w:rsidP="00095FA8">
            <w:pPr>
              <w:jc w:val="center"/>
              <w:rPr>
                <w:rFonts w:ascii="Times New Roman" w:eastAsia="Times New Roman" w:hAnsi="Times New Roman"/>
              </w:rPr>
            </w:pPr>
            <w:r w:rsidRPr="00C805D0">
              <w:rPr>
                <w:rFonts w:ascii="Times New Roman" w:eastAsia="Times New Roman" w:hAnsi="Times New Roman"/>
              </w:rPr>
              <w:t xml:space="preserve">Паспортные данные </w:t>
            </w:r>
            <w:r w:rsidRPr="00C805D0">
              <w:rPr>
                <w:rFonts w:ascii="Times New Roman" w:hAnsi="Times New Roman"/>
              </w:rPr>
              <w:t xml:space="preserve">гражданина РФ </w:t>
            </w:r>
            <w:r w:rsidRPr="00C805D0">
              <w:rPr>
                <w:rFonts w:ascii="Times New Roman" w:eastAsia="Times New Roman" w:hAnsi="Times New Roman"/>
              </w:rPr>
              <w:t>(серия и номер, кем, когда выдан</w:t>
            </w:r>
            <w:r w:rsidRPr="00C805D0">
              <w:rPr>
                <w:rFonts w:ascii="Times New Roman" w:hAnsi="Times New Roman"/>
              </w:rPr>
              <w:t>)/ /свидетельства о рождении (номер и дата актовой записи, наименование органа, составившего запись)</w:t>
            </w:r>
          </w:p>
        </w:tc>
      </w:tr>
      <w:tr w:rsidR="00095FA8" w:rsidRPr="00C805D0" w:rsidTr="00095FA8">
        <w:trPr>
          <w:trHeight w:val="372"/>
        </w:trPr>
        <w:tc>
          <w:tcPr>
            <w:tcW w:w="1019" w:type="dxa"/>
          </w:tcPr>
          <w:p w:rsidR="00095FA8" w:rsidRPr="00C805D0" w:rsidRDefault="00095FA8" w:rsidP="00095FA8">
            <w:pPr>
              <w:jc w:val="center"/>
              <w:rPr>
                <w:rFonts w:ascii="Times New Roman" w:eastAsia="Times New Roman" w:hAnsi="Times New Roman"/>
              </w:rPr>
            </w:pPr>
          </w:p>
        </w:tc>
        <w:tc>
          <w:tcPr>
            <w:tcW w:w="2761" w:type="dxa"/>
          </w:tcPr>
          <w:p w:rsidR="00095FA8" w:rsidRPr="00C805D0" w:rsidRDefault="00095FA8" w:rsidP="00095FA8">
            <w:pPr>
              <w:jc w:val="center"/>
              <w:rPr>
                <w:rFonts w:ascii="Times New Roman" w:eastAsia="Times New Roman" w:hAnsi="Times New Roman"/>
              </w:rPr>
            </w:pPr>
          </w:p>
        </w:tc>
        <w:tc>
          <w:tcPr>
            <w:tcW w:w="2343" w:type="dxa"/>
          </w:tcPr>
          <w:p w:rsidR="00095FA8" w:rsidRPr="00C805D0" w:rsidRDefault="00095FA8" w:rsidP="00095FA8">
            <w:pPr>
              <w:jc w:val="center"/>
              <w:rPr>
                <w:rFonts w:ascii="Times New Roman" w:eastAsia="Times New Roman" w:hAnsi="Times New Roman"/>
              </w:rPr>
            </w:pPr>
          </w:p>
        </w:tc>
        <w:tc>
          <w:tcPr>
            <w:tcW w:w="1932" w:type="dxa"/>
          </w:tcPr>
          <w:p w:rsidR="00095FA8" w:rsidRPr="00C805D0" w:rsidRDefault="00095FA8" w:rsidP="00095FA8">
            <w:pPr>
              <w:jc w:val="center"/>
              <w:rPr>
                <w:rFonts w:ascii="Times New Roman" w:eastAsia="Times New Roman" w:hAnsi="Times New Roman"/>
              </w:rPr>
            </w:pPr>
          </w:p>
        </w:tc>
        <w:tc>
          <w:tcPr>
            <w:tcW w:w="1692" w:type="dxa"/>
          </w:tcPr>
          <w:p w:rsidR="00095FA8" w:rsidRPr="00C805D0" w:rsidRDefault="00095FA8" w:rsidP="00095FA8">
            <w:pPr>
              <w:jc w:val="center"/>
              <w:rPr>
                <w:rFonts w:ascii="Times New Roman" w:eastAsia="Times New Roman" w:hAnsi="Times New Roman"/>
              </w:rPr>
            </w:pPr>
          </w:p>
        </w:tc>
      </w:tr>
      <w:tr w:rsidR="00095FA8" w:rsidRPr="00C805D0" w:rsidTr="00095FA8">
        <w:trPr>
          <w:trHeight w:val="493"/>
        </w:trPr>
        <w:tc>
          <w:tcPr>
            <w:tcW w:w="1019" w:type="dxa"/>
          </w:tcPr>
          <w:p w:rsidR="00095FA8" w:rsidRPr="00C805D0" w:rsidRDefault="00095FA8" w:rsidP="00095FA8">
            <w:pPr>
              <w:jc w:val="center"/>
              <w:rPr>
                <w:rFonts w:ascii="Times New Roman" w:eastAsia="Times New Roman" w:hAnsi="Times New Roman"/>
              </w:rPr>
            </w:pPr>
          </w:p>
          <w:p w:rsidR="00095FA8" w:rsidRPr="00C805D0" w:rsidRDefault="00095FA8" w:rsidP="00095FA8">
            <w:pPr>
              <w:jc w:val="center"/>
              <w:rPr>
                <w:rFonts w:ascii="Times New Roman" w:eastAsia="Times New Roman" w:hAnsi="Times New Roman"/>
              </w:rPr>
            </w:pPr>
          </w:p>
        </w:tc>
        <w:tc>
          <w:tcPr>
            <w:tcW w:w="2761" w:type="dxa"/>
          </w:tcPr>
          <w:p w:rsidR="00095FA8" w:rsidRPr="00C805D0" w:rsidRDefault="00095FA8" w:rsidP="00095FA8">
            <w:pPr>
              <w:jc w:val="center"/>
              <w:rPr>
                <w:rFonts w:ascii="Times New Roman" w:eastAsia="Times New Roman" w:hAnsi="Times New Roman"/>
              </w:rPr>
            </w:pPr>
          </w:p>
        </w:tc>
        <w:tc>
          <w:tcPr>
            <w:tcW w:w="2343" w:type="dxa"/>
          </w:tcPr>
          <w:p w:rsidR="00095FA8" w:rsidRPr="00C805D0" w:rsidRDefault="00095FA8" w:rsidP="00095FA8">
            <w:pPr>
              <w:jc w:val="center"/>
              <w:rPr>
                <w:rFonts w:ascii="Times New Roman" w:hAnsi="Times New Roman"/>
              </w:rPr>
            </w:pPr>
          </w:p>
        </w:tc>
        <w:tc>
          <w:tcPr>
            <w:tcW w:w="1932" w:type="dxa"/>
          </w:tcPr>
          <w:p w:rsidR="00095FA8" w:rsidRPr="00C805D0" w:rsidRDefault="00095FA8" w:rsidP="00095FA8">
            <w:pPr>
              <w:jc w:val="center"/>
              <w:rPr>
                <w:rFonts w:ascii="Times New Roman" w:eastAsia="Times New Roman" w:hAnsi="Times New Roman"/>
              </w:rPr>
            </w:pPr>
          </w:p>
        </w:tc>
        <w:tc>
          <w:tcPr>
            <w:tcW w:w="1692" w:type="dxa"/>
          </w:tcPr>
          <w:p w:rsidR="00095FA8" w:rsidRPr="00C805D0" w:rsidRDefault="00095FA8" w:rsidP="00095FA8">
            <w:pPr>
              <w:jc w:val="center"/>
              <w:rPr>
                <w:rFonts w:ascii="Times New Roman" w:eastAsia="Times New Roman" w:hAnsi="Times New Roman"/>
              </w:rPr>
            </w:pPr>
          </w:p>
        </w:tc>
      </w:tr>
    </w:tbl>
    <w:p w:rsidR="00095FA8" w:rsidRDefault="00095FA8" w:rsidP="00095FA8">
      <w:pPr>
        <w:autoSpaceDE w:val="0"/>
        <w:autoSpaceDN w:val="0"/>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095FA8" w:rsidRDefault="00095FA8" w:rsidP="00095FA8">
      <w:pPr>
        <w:autoSpaceDE w:val="0"/>
        <w:autoSpaceDN w:val="0"/>
        <w:ind w:firstLine="720"/>
        <w:rPr>
          <w:rFonts w:ascii="Times New Roman" w:hAnsi="Times New Roman" w:cs="Times New Roman"/>
        </w:rPr>
      </w:pPr>
    </w:p>
    <w:p w:rsidR="00095FA8" w:rsidRPr="001345EB" w:rsidRDefault="00095FA8" w:rsidP="00095FA8">
      <w:pPr>
        <w:autoSpaceDE w:val="0"/>
        <w:autoSpaceDN w:val="0"/>
        <w:ind w:firstLine="720"/>
        <w:rPr>
          <w:rFonts w:ascii="Times New Roman" w:hAnsi="Times New Roman" w:cs="Times New Roman"/>
        </w:rPr>
      </w:pPr>
    </w:p>
    <w:tbl>
      <w:tblPr>
        <w:tblStyle w:val="aa"/>
        <w:tblW w:w="9747" w:type="dxa"/>
        <w:tblLook w:val="04A0"/>
      </w:tblPr>
      <w:tblGrid>
        <w:gridCol w:w="5193"/>
        <w:gridCol w:w="4554"/>
      </w:tblGrid>
      <w:tr w:rsidR="00095FA8" w:rsidRPr="001345EB" w:rsidTr="00095FA8">
        <w:trPr>
          <w:trHeight w:val="628"/>
        </w:trPr>
        <w:tc>
          <w:tcPr>
            <w:tcW w:w="5193" w:type="dxa"/>
          </w:tcPr>
          <w:p w:rsidR="00095FA8" w:rsidRPr="001345EB" w:rsidRDefault="00095FA8" w:rsidP="00095FA8">
            <w:pPr>
              <w:rPr>
                <w:rFonts w:ascii="Times New Roman" w:hAnsi="Times New Roman"/>
              </w:rPr>
            </w:pPr>
            <w:r w:rsidRPr="001345EB">
              <w:rPr>
                <w:rFonts w:ascii="Times New Roman" w:hAnsi="Times New Roman"/>
              </w:rPr>
              <w:lastRenderedPageBreak/>
              <w:t xml:space="preserve">Сведения об изменении ФИО (указывается ФИО) до изменения и основание изменений </w:t>
            </w:r>
          </w:p>
        </w:tc>
        <w:tc>
          <w:tcPr>
            <w:tcW w:w="4554" w:type="dxa"/>
          </w:tcPr>
          <w:p w:rsidR="00095FA8" w:rsidRPr="001345EB" w:rsidRDefault="00095FA8" w:rsidP="00095FA8">
            <w:pPr>
              <w:rPr>
                <w:rFonts w:ascii="Times New Roman" w:hAnsi="Times New Roman"/>
              </w:rPr>
            </w:pPr>
          </w:p>
        </w:tc>
      </w:tr>
      <w:tr w:rsidR="00095FA8" w:rsidRPr="001345EB" w:rsidTr="00095FA8">
        <w:trPr>
          <w:trHeight w:val="628"/>
        </w:trPr>
        <w:tc>
          <w:tcPr>
            <w:tcW w:w="5193" w:type="dxa"/>
          </w:tcPr>
          <w:p w:rsidR="00095FA8" w:rsidRPr="001345EB" w:rsidRDefault="00095FA8" w:rsidP="00095FA8">
            <w:pPr>
              <w:autoSpaceDE w:val="0"/>
              <w:autoSpaceDN w:val="0"/>
              <w:rPr>
                <w:rFonts w:ascii="Times New Roman" w:hAnsi="Times New Roman"/>
              </w:rPr>
            </w:pPr>
            <w:r w:rsidRPr="001345EB">
              <w:rPr>
                <w:rFonts w:ascii="Times New Roman" w:hAnsi="Times New Roman"/>
              </w:rPr>
              <w:t>Реквизиты актовой записи о регистрации брака – для супруга/супруги</w:t>
            </w:r>
          </w:p>
        </w:tc>
        <w:tc>
          <w:tcPr>
            <w:tcW w:w="4554" w:type="dxa"/>
          </w:tcPr>
          <w:p w:rsidR="00095FA8" w:rsidRPr="001345EB" w:rsidRDefault="00095FA8" w:rsidP="00095FA8">
            <w:pPr>
              <w:autoSpaceDE w:val="0"/>
              <w:autoSpaceDN w:val="0"/>
              <w:rPr>
                <w:rFonts w:ascii="Times New Roman" w:hAnsi="Times New Roman"/>
              </w:rPr>
            </w:pPr>
          </w:p>
        </w:tc>
      </w:tr>
      <w:tr w:rsidR="00095FA8" w:rsidRPr="001345EB" w:rsidTr="00095FA8">
        <w:trPr>
          <w:trHeight w:val="330"/>
        </w:trPr>
        <w:tc>
          <w:tcPr>
            <w:tcW w:w="5193" w:type="dxa"/>
          </w:tcPr>
          <w:p w:rsidR="00095FA8" w:rsidRPr="001345EB" w:rsidRDefault="00095FA8" w:rsidP="00095FA8">
            <w:pPr>
              <w:autoSpaceDE w:val="0"/>
              <w:autoSpaceDN w:val="0"/>
              <w:rPr>
                <w:rFonts w:ascii="Times New Roman" w:hAnsi="Times New Roman"/>
              </w:rPr>
            </w:pPr>
            <w:r w:rsidRPr="001345EB">
              <w:rPr>
                <w:rFonts w:ascii="Times New Roman" w:hAnsi="Times New Roman"/>
              </w:rPr>
              <w:t>Реквизиты актовой записи о расторжении брака для супруга/супруги</w:t>
            </w:r>
            <w:r w:rsidRPr="001345EB">
              <w:rPr>
                <w:rStyle w:val="a7"/>
                <w:rFonts w:ascii="Times New Roman" w:hAnsi="Times New Roman"/>
              </w:rPr>
              <w:footnoteReference w:id="5"/>
            </w:r>
          </w:p>
        </w:tc>
        <w:tc>
          <w:tcPr>
            <w:tcW w:w="4554" w:type="dxa"/>
          </w:tcPr>
          <w:p w:rsidR="00095FA8" w:rsidRPr="001345EB" w:rsidRDefault="00095FA8" w:rsidP="00095FA8">
            <w:pPr>
              <w:autoSpaceDE w:val="0"/>
              <w:autoSpaceDN w:val="0"/>
              <w:rPr>
                <w:rFonts w:ascii="Times New Roman" w:hAnsi="Times New Roman"/>
              </w:rPr>
            </w:pPr>
          </w:p>
        </w:tc>
      </w:tr>
    </w:tbl>
    <w:p w:rsidR="00095FA8" w:rsidRPr="006B2901" w:rsidRDefault="00095FA8" w:rsidP="00095FA8">
      <w:pPr>
        <w:pBdr>
          <w:top w:val="single" w:sz="4" w:space="0" w:color="auto"/>
        </w:pBdr>
        <w:autoSpaceDE w:val="0"/>
        <w:autoSpaceDN w:val="0"/>
        <w:ind w:right="57"/>
        <w:rPr>
          <w:rFonts w:ascii="Times New Roman" w:hAnsi="Times New Roman" w:cs="Times New Roman"/>
          <w:b/>
          <w:lang w:eastAsia="ru-RU"/>
        </w:rPr>
      </w:pPr>
    </w:p>
    <w:p w:rsidR="00095FA8" w:rsidRPr="00C805D0" w:rsidRDefault="00095FA8" w:rsidP="00095FA8">
      <w:pPr>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095FA8" w:rsidRPr="00C31613" w:rsidTr="00095FA8">
        <w:trPr>
          <w:trHeight w:val="309"/>
        </w:trPr>
        <w:tc>
          <w:tcPr>
            <w:tcW w:w="3748" w:type="dxa"/>
          </w:tcPr>
          <w:p w:rsidR="00095FA8" w:rsidRPr="00C805D0" w:rsidRDefault="00095FA8" w:rsidP="00095FA8">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095FA8" w:rsidRPr="00C805D0" w:rsidRDefault="00095FA8" w:rsidP="00095FA8">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095FA8" w:rsidRPr="00C31613" w:rsidRDefault="00095FA8" w:rsidP="00095FA8">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095FA8" w:rsidRPr="00C31613" w:rsidTr="00095FA8">
        <w:trPr>
          <w:trHeight w:val="178"/>
        </w:trPr>
        <w:tc>
          <w:tcPr>
            <w:tcW w:w="3748" w:type="dxa"/>
          </w:tcPr>
          <w:p w:rsidR="00095FA8" w:rsidRPr="00C31613" w:rsidRDefault="00095FA8" w:rsidP="00095FA8">
            <w:pPr>
              <w:autoSpaceDE w:val="0"/>
              <w:autoSpaceDN w:val="0"/>
              <w:adjustRightInd w:val="0"/>
              <w:rPr>
                <w:rFonts w:ascii="Times New Roman" w:hAnsi="Times New Roman" w:cs="Times New Roman"/>
              </w:rPr>
            </w:pPr>
          </w:p>
        </w:tc>
        <w:tc>
          <w:tcPr>
            <w:tcW w:w="2551" w:type="dxa"/>
          </w:tcPr>
          <w:p w:rsidR="00095FA8" w:rsidRPr="00C31613" w:rsidRDefault="00095FA8" w:rsidP="00095FA8">
            <w:pPr>
              <w:autoSpaceDE w:val="0"/>
              <w:autoSpaceDN w:val="0"/>
              <w:adjustRightInd w:val="0"/>
              <w:rPr>
                <w:rFonts w:ascii="Times New Roman" w:hAnsi="Times New Roman" w:cs="Times New Roman"/>
              </w:rPr>
            </w:pPr>
          </w:p>
        </w:tc>
        <w:tc>
          <w:tcPr>
            <w:tcW w:w="3402" w:type="dxa"/>
            <w:gridSpan w:val="2"/>
          </w:tcPr>
          <w:p w:rsidR="00095FA8" w:rsidRPr="00C31613" w:rsidRDefault="00095FA8" w:rsidP="00095FA8">
            <w:pPr>
              <w:autoSpaceDE w:val="0"/>
              <w:autoSpaceDN w:val="0"/>
              <w:adjustRightInd w:val="0"/>
              <w:ind w:firstLine="720"/>
              <w:rPr>
                <w:rFonts w:ascii="Times New Roman" w:eastAsia="Times New Roman" w:hAnsi="Times New Roman" w:cs="Times New Roman"/>
                <w:spacing w:val="-1"/>
                <w:lang w:eastAsia="ru-RU"/>
              </w:rPr>
            </w:pPr>
          </w:p>
        </w:tc>
      </w:tr>
      <w:tr w:rsidR="00095FA8" w:rsidRPr="00C31613" w:rsidTr="00095FA8">
        <w:tc>
          <w:tcPr>
            <w:tcW w:w="3748" w:type="dxa"/>
          </w:tcPr>
          <w:p w:rsidR="00095FA8" w:rsidRPr="00C31613" w:rsidRDefault="00095FA8" w:rsidP="00095FA8">
            <w:pPr>
              <w:autoSpaceDE w:val="0"/>
              <w:autoSpaceDN w:val="0"/>
              <w:adjustRightInd w:val="0"/>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095FA8" w:rsidRPr="00C31613" w:rsidRDefault="00095FA8" w:rsidP="00095FA8">
            <w:pPr>
              <w:autoSpaceDE w:val="0"/>
              <w:autoSpaceDN w:val="0"/>
              <w:adjustRightInd w:val="0"/>
              <w:ind w:firstLine="720"/>
              <w:rPr>
                <w:rFonts w:ascii="Times New Roman" w:hAnsi="Times New Roman" w:cs="Times New Roman"/>
              </w:rPr>
            </w:pPr>
          </w:p>
        </w:tc>
      </w:tr>
      <w:tr w:rsidR="00095FA8" w:rsidRPr="00C31613" w:rsidTr="00095FA8">
        <w:tc>
          <w:tcPr>
            <w:tcW w:w="3748" w:type="dxa"/>
          </w:tcPr>
          <w:p w:rsidR="00095FA8" w:rsidRPr="00C31613" w:rsidRDefault="00095FA8" w:rsidP="00095FA8">
            <w:pPr>
              <w:autoSpaceDE w:val="0"/>
              <w:autoSpaceDN w:val="0"/>
              <w:adjustRightInd w:val="0"/>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95FA8" w:rsidRPr="00C31613" w:rsidRDefault="00095FA8" w:rsidP="00095FA8">
            <w:pPr>
              <w:autoSpaceDE w:val="0"/>
              <w:autoSpaceDN w:val="0"/>
              <w:adjustRightInd w:val="0"/>
              <w:ind w:firstLine="720"/>
              <w:rPr>
                <w:rFonts w:ascii="Times New Roman" w:hAnsi="Times New Roman" w:cs="Times New Roman"/>
              </w:rPr>
            </w:pPr>
          </w:p>
        </w:tc>
      </w:tr>
      <w:tr w:rsidR="00095FA8" w:rsidRPr="00C31613" w:rsidTr="00095FA8">
        <w:tc>
          <w:tcPr>
            <w:tcW w:w="3748" w:type="dxa"/>
            <w:vMerge w:val="restart"/>
          </w:tcPr>
          <w:p w:rsidR="00095FA8" w:rsidRPr="00C31613" w:rsidRDefault="00095FA8" w:rsidP="00095FA8">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095FA8" w:rsidRPr="00C31613" w:rsidRDefault="00095FA8" w:rsidP="00095FA8">
            <w:pPr>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95FA8" w:rsidRPr="00C31613" w:rsidRDefault="00095FA8" w:rsidP="00095FA8">
            <w:pPr>
              <w:autoSpaceDE w:val="0"/>
              <w:autoSpaceDN w:val="0"/>
              <w:adjustRightInd w:val="0"/>
              <w:ind w:firstLine="720"/>
              <w:rPr>
                <w:rFonts w:ascii="Times New Roman" w:hAnsi="Times New Roman" w:cs="Times New Roman"/>
              </w:rPr>
            </w:pPr>
          </w:p>
        </w:tc>
      </w:tr>
      <w:tr w:rsidR="00095FA8" w:rsidRPr="00C31613" w:rsidTr="00095FA8">
        <w:tc>
          <w:tcPr>
            <w:tcW w:w="3748" w:type="dxa"/>
            <w:vMerge/>
          </w:tcPr>
          <w:p w:rsidR="00095FA8" w:rsidRPr="00C31613" w:rsidRDefault="00095FA8" w:rsidP="00095FA8">
            <w:pPr>
              <w:rPr>
                <w:rFonts w:ascii="Times New Roman" w:hAnsi="Times New Roman" w:cs="Times New Roman"/>
              </w:rPr>
            </w:pPr>
          </w:p>
        </w:tc>
        <w:tc>
          <w:tcPr>
            <w:tcW w:w="3118" w:type="dxa"/>
            <w:gridSpan w:val="2"/>
          </w:tcPr>
          <w:p w:rsidR="00095FA8" w:rsidRPr="00C31613" w:rsidRDefault="00095FA8" w:rsidP="00095FA8">
            <w:pPr>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095FA8" w:rsidRPr="00C31613" w:rsidRDefault="00095FA8" w:rsidP="00095FA8">
            <w:pPr>
              <w:autoSpaceDE w:val="0"/>
              <w:autoSpaceDN w:val="0"/>
              <w:adjustRightInd w:val="0"/>
              <w:ind w:firstLine="720"/>
              <w:rPr>
                <w:rFonts w:ascii="Times New Roman" w:hAnsi="Times New Roman" w:cs="Times New Roman"/>
              </w:rPr>
            </w:pPr>
          </w:p>
        </w:tc>
      </w:tr>
      <w:tr w:rsidR="00095FA8" w:rsidRPr="00C31613" w:rsidTr="00095FA8">
        <w:trPr>
          <w:trHeight w:val="3603"/>
        </w:trPr>
        <w:tc>
          <w:tcPr>
            <w:tcW w:w="3748" w:type="dxa"/>
            <w:vMerge/>
          </w:tcPr>
          <w:p w:rsidR="00095FA8" w:rsidRPr="00C31613" w:rsidRDefault="00095FA8" w:rsidP="00095FA8">
            <w:pPr>
              <w:rPr>
                <w:rFonts w:ascii="Times New Roman" w:hAnsi="Times New Roman" w:cs="Times New Roman"/>
              </w:rPr>
            </w:pPr>
          </w:p>
        </w:tc>
        <w:tc>
          <w:tcPr>
            <w:tcW w:w="3118" w:type="dxa"/>
            <w:gridSpan w:val="2"/>
          </w:tcPr>
          <w:p w:rsidR="00095FA8" w:rsidRPr="00C31613" w:rsidRDefault="00095FA8" w:rsidP="00095FA8">
            <w:pPr>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95FA8" w:rsidRPr="00C31613" w:rsidRDefault="00095FA8" w:rsidP="00095FA8">
            <w:pPr>
              <w:autoSpaceDE w:val="0"/>
              <w:autoSpaceDN w:val="0"/>
              <w:adjustRightInd w:val="0"/>
              <w:ind w:firstLine="720"/>
              <w:rPr>
                <w:rFonts w:ascii="Times New Roman" w:hAnsi="Times New Roman" w:cs="Times New Roman"/>
              </w:rPr>
            </w:pPr>
          </w:p>
        </w:tc>
      </w:tr>
      <w:tr w:rsidR="00095FA8" w:rsidRPr="00C31613" w:rsidTr="00095FA8">
        <w:tc>
          <w:tcPr>
            <w:tcW w:w="3748" w:type="dxa"/>
          </w:tcPr>
          <w:p w:rsidR="00095FA8" w:rsidRPr="00C31613" w:rsidRDefault="00095FA8" w:rsidP="00095FA8">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095FA8" w:rsidRPr="00C31613" w:rsidRDefault="00095FA8" w:rsidP="00095FA8">
            <w:pPr>
              <w:rPr>
                <w:rFonts w:ascii="Times New Roman" w:hAnsi="Times New Roman" w:cs="Times New Roman"/>
              </w:rPr>
            </w:pPr>
          </w:p>
        </w:tc>
        <w:tc>
          <w:tcPr>
            <w:tcW w:w="2835" w:type="dxa"/>
          </w:tcPr>
          <w:p w:rsidR="00095FA8" w:rsidRPr="00C31613" w:rsidRDefault="00095FA8" w:rsidP="00095FA8">
            <w:pPr>
              <w:autoSpaceDE w:val="0"/>
              <w:autoSpaceDN w:val="0"/>
              <w:adjustRightInd w:val="0"/>
              <w:ind w:firstLine="720"/>
              <w:rPr>
                <w:rFonts w:ascii="Times New Roman" w:hAnsi="Times New Roman" w:cs="Times New Roman"/>
              </w:rPr>
            </w:pPr>
          </w:p>
        </w:tc>
      </w:tr>
    </w:tbl>
    <w:p w:rsidR="00095FA8" w:rsidRPr="002F291F" w:rsidRDefault="00095FA8" w:rsidP="00095FA8">
      <w:pPr>
        <w:rPr>
          <w:rFonts w:ascii="Times New Roman" w:hAnsi="Times New Roman" w:cs="Times New Roman"/>
          <w:sz w:val="24"/>
          <w:szCs w:val="24"/>
        </w:rPr>
      </w:pPr>
      <w:r w:rsidRPr="002F291F">
        <w:rPr>
          <w:rFonts w:ascii="Times New Roman" w:hAnsi="Times New Roman" w:cs="Times New Roman"/>
          <w:sz w:val="24"/>
          <w:szCs w:val="24"/>
        </w:rPr>
        <w:lastRenderedPageBreak/>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095FA8" w:rsidRPr="002F291F" w:rsidRDefault="00095FA8" w:rsidP="00095FA8">
      <w:pPr>
        <w:widowControl w:val="0"/>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a"/>
        <w:tblW w:w="9706" w:type="dxa"/>
        <w:tblLook w:val="04A0"/>
      </w:tblPr>
      <w:tblGrid>
        <w:gridCol w:w="651"/>
        <w:gridCol w:w="9055"/>
      </w:tblGrid>
      <w:tr w:rsidR="00095FA8" w:rsidRPr="002F291F" w:rsidTr="00095FA8">
        <w:trPr>
          <w:trHeight w:val="1291"/>
        </w:trPr>
        <w:tc>
          <w:tcPr>
            <w:tcW w:w="651" w:type="dxa"/>
          </w:tcPr>
          <w:p w:rsidR="00095FA8" w:rsidRPr="002F291F" w:rsidRDefault="00095FA8" w:rsidP="00095FA8">
            <w:pPr>
              <w:rPr>
                <w:rFonts w:ascii="Times New Roman" w:hAnsi="Times New Roman"/>
                <w:sz w:val="24"/>
                <w:szCs w:val="24"/>
              </w:rPr>
            </w:pPr>
          </w:p>
        </w:tc>
        <w:tc>
          <w:tcPr>
            <w:tcW w:w="9055" w:type="dxa"/>
          </w:tcPr>
          <w:p w:rsidR="00095FA8" w:rsidRPr="00C805D0" w:rsidRDefault="00095FA8" w:rsidP="00095FA8">
            <w:pPr>
              <w:rPr>
                <w:rFonts w:ascii="Times New Roman" w:eastAsia="Times New Roman" w:hAnsi="Times New Roman"/>
                <w:sz w:val="24"/>
                <w:szCs w:val="24"/>
              </w:rPr>
            </w:pPr>
            <w:r w:rsidRPr="00C805D0">
              <w:rPr>
                <w:rFonts w:ascii="Times New Roman" w:eastAsia="Times New Roman" w:hAnsi="Times New Roman"/>
              </w:rPr>
              <w:t xml:space="preserve">Я и члены моей семьи, </w:t>
            </w:r>
            <w:r w:rsidRPr="00C805D0">
              <w:rPr>
                <w:rFonts w:ascii="Times New Roman" w:hAnsi="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sz w:val="24"/>
                <w:szCs w:val="24"/>
              </w:rPr>
              <w:t>.</w:t>
            </w:r>
            <w:r w:rsidRPr="00C805D0">
              <w:rPr>
                <w:rStyle w:val="a7"/>
                <w:rFonts w:ascii="Times New Roman" w:hAnsi="Times New Roman"/>
                <w:sz w:val="24"/>
                <w:szCs w:val="24"/>
              </w:rPr>
              <w:footnoteReference w:id="6"/>
            </w:r>
          </w:p>
        </w:tc>
      </w:tr>
      <w:tr w:rsidR="00095FA8" w:rsidRPr="002F291F" w:rsidTr="00095FA8">
        <w:trPr>
          <w:trHeight w:val="772"/>
        </w:trPr>
        <w:tc>
          <w:tcPr>
            <w:tcW w:w="651" w:type="dxa"/>
          </w:tcPr>
          <w:p w:rsidR="00095FA8" w:rsidRPr="002F291F" w:rsidRDefault="00095FA8" w:rsidP="00095FA8">
            <w:pPr>
              <w:rPr>
                <w:rFonts w:ascii="Times New Roman" w:hAnsi="Times New Roman"/>
                <w:sz w:val="24"/>
                <w:szCs w:val="24"/>
              </w:rPr>
            </w:pPr>
          </w:p>
        </w:tc>
        <w:tc>
          <w:tcPr>
            <w:tcW w:w="9055" w:type="dxa"/>
          </w:tcPr>
          <w:p w:rsidR="00095FA8" w:rsidRPr="00C805D0" w:rsidRDefault="00095FA8" w:rsidP="00095FA8">
            <w:pPr>
              <w:rPr>
                <w:rFonts w:ascii="Times New Roman" w:eastAsia="Times New Roman" w:hAnsi="Times New Roman"/>
              </w:rPr>
            </w:pPr>
            <w:r w:rsidRPr="00C805D0">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7"/>
                <w:rFonts w:ascii="Times New Roman" w:hAnsi="Times New Roman"/>
              </w:rPr>
              <w:footnoteReference w:id="7"/>
            </w:r>
          </w:p>
        </w:tc>
      </w:tr>
      <w:tr w:rsidR="00095FA8" w:rsidRPr="002F291F" w:rsidTr="00095FA8">
        <w:trPr>
          <w:trHeight w:val="262"/>
        </w:trPr>
        <w:tc>
          <w:tcPr>
            <w:tcW w:w="651" w:type="dxa"/>
          </w:tcPr>
          <w:p w:rsidR="00095FA8" w:rsidRPr="002F291F" w:rsidRDefault="00095FA8" w:rsidP="00095FA8">
            <w:pPr>
              <w:rPr>
                <w:rFonts w:ascii="Times New Roman" w:hAnsi="Times New Roman"/>
                <w:sz w:val="24"/>
                <w:szCs w:val="24"/>
              </w:rPr>
            </w:pPr>
          </w:p>
        </w:tc>
        <w:tc>
          <w:tcPr>
            <w:tcW w:w="9055" w:type="dxa"/>
          </w:tcPr>
          <w:p w:rsidR="00095FA8" w:rsidRPr="00C805D0" w:rsidRDefault="00095FA8" w:rsidP="00095FA8">
            <w:pPr>
              <w:rPr>
                <w:rFonts w:ascii="Times New Roman" w:eastAsia="Times New Roman" w:hAnsi="Times New Roman"/>
              </w:rPr>
            </w:pPr>
            <w:r w:rsidRPr="00C805D0">
              <w:rPr>
                <w:rFonts w:ascii="Times New Roman" w:eastAsia="Times New Roman" w:hAnsi="Times New Roman"/>
              </w:rPr>
              <w:t>Даем согласие на проведение проверки представленных сведений.</w:t>
            </w:r>
          </w:p>
        </w:tc>
      </w:tr>
      <w:tr w:rsidR="00095FA8" w:rsidRPr="002F291F" w:rsidTr="00095FA8">
        <w:trPr>
          <w:trHeight w:val="486"/>
        </w:trPr>
        <w:tc>
          <w:tcPr>
            <w:tcW w:w="651" w:type="dxa"/>
          </w:tcPr>
          <w:p w:rsidR="00095FA8" w:rsidRPr="002F291F" w:rsidRDefault="00095FA8" w:rsidP="00095FA8">
            <w:pPr>
              <w:rPr>
                <w:rFonts w:ascii="Times New Roman" w:hAnsi="Times New Roman"/>
                <w:sz w:val="24"/>
                <w:szCs w:val="24"/>
              </w:rPr>
            </w:pPr>
          </w:p>
        </w:tc>
        <w:tc>
          <w:tcPr>
            <w:tcW w:w="9055" w:type="dxa"/>
          </w:tcPr>
          <w:p w:rsidR="00095FA8" w:rsidRPr="00C805D0" w:rsidRDefault="00095FA8" w:rsidP="00095FA8">
            <w:pPr>
              <w:autoSpaceDE w:val="0"/>
              <w:autoSpaceDN w:val="0"/>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095FA8" w:rsidRPr="002F291F" w:rsidTr="00095FA8">
        <w:trPr>
          <w:trHeight w:val="262"/>
        </w:trPr>
        <w:tc>
          <w:tcPr>
            <w:tcW w:w="651" w:type="dxa"/>
          </w:tcPr>
          <w:p w:rsidR="00095FA8" w:rsidRPr="002F291F" w:rsidRDefault="00095FA8" w:rsidP="00095FA8">
            <w:pPr>
              <w:rPr>
                <w:rFonts w:ascii="Times New Roman" w:hAnsi="Times New Roman"/>
                <w:sz w:val="24"/>
                <w:szCs w:val="24"/>
              </w:rPr>
            </w:pPr>
          </w:p>
        </w:tc>
        <w:tc>
          <w:tcPr>
            <w:tcW w:w="9055" w:type="dxa"/>
          </w:tcPr>
          <w:p w:rsidR="00095FA8" w:rsidRPr="00C805D0" w:rsidRDefault="00095FA8" w:rsidP="00095FA8">
            <w:pPr>
              <w:autoSpaceDE w:val="0"/>
              <w:autoSpaceDN w:val="0"/>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095FA8" w:rsidRPr="002F291F" w:rsidTr="00095FA8">
        <w:trPr>
          <w:trHeight w:val="262"/>
        </w:trPr>
        <w:tc>
          <w:tcPr>
            <w:tcW w:w="651" w:type="dxa"/>
          </w:tcPr>
          <w:p w:rsidR="00095FA8" w:rsidRPr="002F291F" w:rsidRDefault="00095FA8" w:rsidP="00095FA8">
            <w:pPr>
              <w:rPr>
                <w:rFonts w:ascii="Times New Roman" w:hAnsi="Times New Roman"/>
                <w:sz w:val="24"/>
                <w:szCs w:val="24"/>
              </w:rPr>
            </w:pPr>
          </w:p>
        </w:tc>
        <w:tc>
          <w:tcPr>
            <w:tcW w:w="9055" w:type="dxa"/>
          </w:tcPr>
          <w:p w:rsidR="00095FA8" w:rsidRPr="00C805D0" w:rsidRDefault="00095FA8" w:rsidP="00095FA8">
            <w:pPr>
              <w:autoSpaceDE w:val="0"/>
              <w:autoSpaceDN w:val="0"/>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095FA8" w:rsidRDefault="00095FA8" w:rsidP="00095FA8">
      <w:pPr>
        <w:widowControl w:val="0"/>
        <w:autoSpaceDE w:val="0"/>
        <w:autoSpaceDN w:val="0"/>
        <w:adjustRightInd w:val="0"/>
        <w:rPr>
          <w:rFonts w:ascii="Times New Roman" w:hAnsi="Times New Roman" w:cs="Times New Roman"/>
          <w:sz w:val="24"/>
          <w:szCs w:val="24"/>
          <w:lang w:eastAsia="ru-RU"/>
        </w:rPr>
      </w:pPr>
    </w:p>
    <w:p w:rsidR="00095FA8" w:rsidRPr="001345EB" w:rsidRDefault="00095FA8" w:rsidP="00095FA8">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tbl>
      <w:tblPr>
        <w:tblStyle w:val="aa"/>
        <w:tblW w:w="0" w:type="auto"/>
        <w:tblInd w:w="-34" w:type="dxa"/>
        <w:tblLook w:val="04A0"/>
      </w:tblPr>
      <w:tblGrid>
        <w:gridCol w:w="709"/>
        <w:gridCol w:w="7655"/>
      </w:tblGrid>
      <w:tr w:rsidR="00095FA8" w:rsidRPr="001345EB" w:rsidTr="00095FA8">
        <w:tc>
          <w:tcPr>
            <w:tcW w:w="709" w:type="dxa"/>
          </w:tcPr>
          <w:p w:rsidR="00095FA8" w:rsidRPr="001345EB" w:rsidRDefault="00095FA8" w:rsidP="00095FA8">
            <w:pPr>
              <w:autoSpaceDE w:val="0"/>
              <w:autoSpaceDN w:val="0"/>
              <w:jc w:val="center"/>
              <w:rPr>
                <w:rFonts w:ascii="Times New Roman" w:hAnsi="Times New Roman"/>
              </w:rPr>
            </w:pPr>
          </w:p>
        </w:tc>
        <w:tc>
          <w:tcPr>
            <w:tcW w:w="7655" w:type="dxa"/>
          </w:tcPr>
          <w:p w:rsidR="00095FA8" w:rsidRPr="001345EB" w:rsidRDefault="00095FA8" w:rsidP="00095FA8">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095FA8" w:rsidRPr="001345EB" w:rsidTr="00095FA8">
        <w:tc>
          <w:tcPr>
            <w:tcW w:w="709" w:type="dxa"/>
          </w:tcPr>
          <w:p w:rsidR="00095FA8" w:rsidRPr="001345EB" w:rsidRDefault="00095FA8" w:rsidP="00095FA8">
            <w:pPr>
              <w:autoSpaceDE w:val="0"/>
              <w:autoSpaceDN w:val="0"/>
              <w:jc w:val="center"/>
              <w:rPr>
                <w:rFonts w:ascii="Times New Roman" w:hAnsi="Times New Roman"/>
              </w:rPr>
            </w:pPr>
          </w:p>
        </w:tc>
        <w:tc>
          <w:tcPr>
            <w:tcW w:w="7655" w:type="dxa"/>
          </w:tcPr>
          <w:p w:rsidR="00095FA8" w:rsidRPr="001345EB" w:rsidRDefault="00095FA8" w:rsidP="00095FA8">
            <w:pPr>
              <w:widowControl w:val="0"/>
              <w:autoSpaceDE w:val="0"/>
              <w:autoSpaceDN w:val="0"/>
              <w:adjustRightInd w:val="0"/>
              <w:rPr>
                <w:rFonts w:ascii="Times New Roman" w:hAnsi="Times New Roman"/>
              </w:rPr>
            </w:pPr>
            <w:r w:rsidRPr="001345EB">
              <w:rPr>
                <w:rFonts w:ascii="Times New Roman" w:hAnsi="Times New Roman"/>
              </w:rPr>
              <w:t>выдать на руки в МФЦ</w:t>
            </w:r>
          </w:p>
        </w:tc>
      </w:tr>
      <w:tr w:rsidR="00095FA8" w:rsidRPr="001345EB" w:rsidTr="00095FA8">
        <w:tc>
          <w:tcPr>
            <w:tcW w:w="709" w:type="dxa"/>
          </w:tcPr>
          <w:p w:rsidR="00095FA8" w:rsidRPr="001345EB" w:rsidRDefault="00095FA8" w:rsidP="00095FA8">
            <w:pPr>
              <w:autoSpaceDE w:val="0"/>
              <w:autoSpaceDN w:val="0"/>
              <w:jc w:val="center"/>
              <w:rPr>
                <w:rFonts w:ascii="Times New Roman" w:hAnsi="Times New Roman"/>
              </w:rPr>
            </w:pPr>
          </w:p>
        </w:tc>
        <w:tc>
          <w:tcPr>
            <w:tcW w:w="7655" w:type="dxa"/>
          </w:tcPr>
          <w:p w:rsidR="00095FA8" w:rsidRPr="001345EB" w:rsidRDefault="00095FA8" w:rsidP="00095FA8">
            <w:pPr>
              <w:widowControl w:val="0"/>
              <w:autoSpaceDE w:val="0"/>
              <w:autoSpaceDN w:val="0"/>
              <w:adjustRightInd w:val="0"/>
              <w:rPr>
                <w:rFonts w:ascii="Times New Roman" w:hAnsi="Times New Roman"/>
              </w:rPr>
            </w:pPr>
            <w:r w:rsidRPr="001345EB">
              <w:rPr>
                <w:rFonts w:ascii="Times New Roman" w:hAnsi="Times New Roman"/>
              </w:rPr>
              <w:t>направить в электронной форме в личный кабинет на ПГУ ЛО/ЕПГУ</w:t>
            </w:r>
          </w:p>
        </w:tc>
      </w:tr>
      <w:tr w:rsidR="00095FA8" w:rsidRPr="001345EB" w:rsidTr="00095FA8">
        <w:tc>
          <w:tcPr>
            <w:tcW w:w="709" w:type="dxa"/>
          </w:tcPr>
          <w:p w:rsidR="00095FA8" w:rsidRPr="001345EB" w:rsidRDefault="00095FA8" w:rsidP="00095FA8">
            <w:pPr>
              <w:autoSpaceDE w:val="0"/>
              <w:autoSpaceDN w:val="0"/>
              <w:jc w:val="center"/>
              <w:rPr>
                <w:rFonts w:ascii="Times New Roman" w:hAnsi="Times New Roman"/>
              </w:rPr>
            </w:pPr>
          </w:p>
        </w:tc>
        <w:tc>
          <w:tcPr>
            <w:tcW w:w="7655" w:type="dxa"/>
          </w:tcPr>
          <w:p w:rsidR="00095FA8" w:rsidRPr="001345EB" w:rsidRDefault="00095FA8" w:rsidP="00095FA8">
            <w:pPr>
              <w:autoSpaceDE w:val="0"/>
              <w:autoSpaceDN w:val="0"/>
              <w:rPr>
                <w:rFonts w:ascii="Times New Roman" w:hAnsi="Times New Roman"/>
              </w:rPr>
            </w:pPr>
            <w:r w:rsidRPr="001345EB">
              <w:rPr>
                <w:rFonts w:ascii="Times New Roman" w:hAnsi="Times New Roman"/>
              </w:rPr>
              <w:t>направить по электронной почте: (указать адрес электронной почты)</w:t>
            </w:r>
          </w:p>
        </w:tc>
      </w:tr>
    </w:tbl>
    <w:p w:rsidR="00095FA8" w:rsidRPr="001345EB" w:rsidRDefault="00095FA8" w:rsidP="00095FA8">
      <w:pPr>
        <w:autoSpaceDE w:val="0"/>
        <w:autoSpaceDN w:val="0"/>
        <w:spacing w:before="120" w:after="120"/>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95FA8" w:rsidRPr="001345EB" w:rsidTr="00095FA8">
        <w:tc>
          <w:tcPr>
            <w:tcW w:w="5557" w:type="dxa"/>
            <w:gridSpan w:val="8"/>
            <w:tcBorders>
              <w:top w:val="nil"/>
              <w:left w:val="nil"/>
              <w:bottom w:val="single" w:sz="4" w:space="0" w:color="auto"/>
              <w:right w:val="nil"/>
            </w:tcBorders>
            <w:vAlign w:val="bottom"/>
          </w:tcPr>
          <w:p w:rsidR="00095FA8" w:rsidRPr="001345EB" w:rsidRDefault="00095FA8" w:rsidP="00095FA8">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095FA8" w:rsidRPr="001345EB" w:rsidRDefault="00095FA8" w:rsidP="00095FA8">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095FA8" w:rsidRPr="001345EB" w:rsidRDefault="00095FA8" w:rsidP="00095FA8">
            <w:pPr>
              <w:autoSpaceDE w:val="0"/>
              <w:autoSpaceDN w:val="0"/>
              <w:rPr>
                <w:rFonts w:ascii="Times New Roman" w:hAnsi="Times New Roman" w:cs="Times New Roman"/>
                <w:lang w:eastAsia="ru-RU"/>
              </w:rPr>
            </w:pPr>
          </w:p>
        </w:tc>
      </w:tr>
      <w:tr w:rsidR="00095FA8" w:rsidRPr="001345EB" w:rsidTr="00095FA8">
        <w:tc>
          <w:tcPr>
            <w:tcW w:w="5557" w:type="dxa"/>
            <w:gridSpan w:val="8"/>
            <w:tcBorders>
              <w:top w:val="nil"/>
              <w:left w:val="nil"/>
              <w:bottom w:val="nil"/>
              <w:right w:val="nil"/>
            </w:tcBorders>
          </w:tcPr>
          <w:p w:rsidR="00095FA8" w:rsidRPr="001345EB" w:rsidRDefault="00095FA8" w:rsidP="00095FA8">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095FA8" w:rsidRPr="001345EB" w:rsidRDefault="00095FA8" w:rsidP="00095FA8">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095FA8" w:rsidRPr="001345EB" w:rsidRDefault="00095FA8" w:rsidP="00095FA8">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095FA8" w:rsidRPr="001345EB" w:rsidTr="00095FA8">
        <w:trPr>
          <w:gridAfter w:val="3"/>
          <w:wAfter w:w="4111" w:type="dxa"/>
          <w:trHeight w:val="202"/>
        </w:trPr>
        <w:tc>
          <w:tcPr>
            <w:tcW w:w="170" w:type="dxa"/>
            <w:tcBorders>
              <w:top w:val="nil"/>
              <w:left w:val="nil"/>
              <w:bottom w:val="nil"/>
              <w:right w:val="nil"/>
            </w:tcBorders>
            <w:vAlign w:val="bottom"/>
          </w:tcPr>
          <w:p w:rsidR="00095FA8" w:rsidRPr="001345EB" w:rsidRDefault="00095FA8" w:rsidP="00095FA8">
            <w:pPr>
              <w:autoSpaceDE w:val="0"/>
              <w:autoSpaceDN w:val="0"/>
              <w:spacing w:before="120"/>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095FA8" w:rsidRPr="001345EB" w:rsidRDefault="00095FA8" w:rsidP="00095FA8">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095FA8" w:rsidRPr="001345EB" w:rsidRDefault="00095FA8" w:rsidP="00095FA8">
            <w:pPr>
              <w:autoSpaceDE w:val="0"/>
              <w:autoSpaceDN w:val="0"/>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095FA8" w:rsidRPr="001345EB" w:rsidRDefault="00095FA8" w:rsidP="00095FA8">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095FA8" w:rsidRPr="001345EB" w:rsidRDefault="00095FA8" w:rsidP="00095FA8">
            <w:pPr>
              <w:autoSpaceDE w:val="0"/>
              <w:autoSpaceDN w:val="0"/>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095FA8" w:rsidRPr="001345EB" w:rsidRDefault="00095FA8" w:rsidP="00095FA8">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095FA8" w:rsidRPr="001345EB" w:rsidRDefault="00095FA8" w:rsidP="00095FA8">
            <w:pPr>
              <w:autoSpaceDE w:val="0"/>
              <w:autoSpaceDN w:val="0"/>
              <w:rPr>
                <w:rFonts w:ascii="Times New Roman" w:hAnsi="Times New Roman" w:cs="Times New Roman"/>
                <w:lang w:eastAsia="ru-RU"/>
              </w:rPr>
            </w:pPr>
            <w:r w:rsidRPr="001345EB">
              <w:rPr>
                <w:rFonts w:ascii="Times New Roman" w:hAnsi="Times New Roman" w:cs="Times New Roman"/>
                <w:lang w:eastAsia="ru-RU"/>
              </w:rPr>
              <w:t>года</w:t>
            </w:r>
          </w:p>
        </w:tc>
      </w:tr>
    </w:tbl>
    <w:p w:rsidR="00095FA8" w:rsidRPr="001345EB" w:rsidRDefault="00095FA8" w:rsidP="00095FA8">
      <w:pPr>
        <w:autoSpaceDE w:val="0"/>
        <w:autoSpaceDN w:val="0"/>
        <w:spacing w:before="240"/>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095FA8" w:rsidRPr="001345EB" w:rsidRDefault="00095FA8" w:rsidP="00095FA8">
      <w:pPr>
        <w:pStyle w:val="a4"/>
        <w:numPr>
          <w:ilvl w:val="0"/>
          <w:numId w:val="13"/>
        </w:numPr>
        <w:tabs>
          <w:tab w:val="left" w:pos="284"/>
        </w:tabs>
        <w:autoSpaceDE w:val="0"/>
        <w:autoSpaceDN w:val="0"/>
        <w:spacing w:after="0" w:line="240" w:lineRule="auto"/>
        <w:contextualSpacing w:val="0"/>
        <w:jc w:val="left"/>
        <w:rPr>
          <w:rFonts w:ascii="Times New Roman" w:hAnsi="Times New Roman"/>
        </w:rPr>
      </w:pPr>
      <w:r w:rsidRPr="001345EB">
        <w:rPr>
          <w:rFonts w:ascii="Times New Roman" w:hAnsi="Times New Roman"/>
        </w:rPr>
        <w:t>___________________________________________________________________________</w:t>
      </w:r>
    </w:p>
    <w:p w:rsidR="00095FA8" w:rsidRPr="001345EB" w:rsidRDefault="00095FA8" w:rsidP="00095FA8">
      <w:pPr>
        <w:pStyle w:val="a4"/>
        <w:numPr>
          <w:ilvl w:val="0"/>
          <w:numId w:val="13"/>
        </w:numPr>
        <w:tabs>
          <w:tab w:val="left" w:pos="284"/>
        </w:tabs>
        <w:autoSpaceDE w:val="0"/>
        <w:autoSpaceDN w:val="0"/>
        <w:spacing w:after="0" w:line="240" w:lineRule="auto"/>
        <w:contextualSpacing w:val="0"/>
        <w:jc w:val="left"/>
        <w:rPr>
          <w:rFonts w:ascii="Times New Roman" w:hAnsi="Times New Roman"/>
          <w:lang w:eastAsia="ru-RU"/>
        </w:rPr>
      </w:pPr>
      <w:r w:rsidRPr="001345EB">
        <w:rPr>
          <w:rFonts w:ascii="Times New Roman" w:hAnsi="Times New Roman"/>
          <w:lang w:eastAsia="ru-RU"/>
        </w:rPr>
        <w:t>_____________________________________________________________________</w:t>
      </w:r>
    </w:p>
    <w:p w:rsidR="00095FA8" w:rsidRPr="001345EB" w:rsidRDefault="00095FA8" w:rsidP="00095FA8">
      <w:pPr>
        <w:pStyle w:val="a4"/>
        <w:numPr>
          <w:ilvl w:val="0"/>
          <w:numId w:val="13"/>
        </w:numPr>
        <w:tabs>
          <w:tab w:val="left" w:pos="284"/>
        </w:tabs>
        <w:autoSpaceDE w:val="0"/>
        <w:autoSpaceDN w:val="0"/>
        <w:spacing w:after="0" w:line="240" w:lineRule="auto"/>
        <w:contextualSpacing w:val="0"/>
        <w:jc w:val="left"/>
        <w:rPr>
          <w:rFonts w:ascii="Times New Roman" w:hAnsi="Times New Roman"/>
          <w:lang w:eastAsia="ru-RU"/>
        </w:rPr>
      </w:pPr>
      <w:r w:rsidRPr="001345EB">
        <w:rPr>
          <w:rFonts w:ascii="Times New Roman" w:hAnsi="Times New Roman"/>
          <w:lang w:eastAsia="ru-RU"/>
        </w:rPr>
        <w:t>_____________________________________________________________________</w:t>
      </w:r>
    </w:p>
    <w:p w:rsidR="00095FA8" w:rsidRPr="001345EB" w:rsidRDefault="00095FA8" w:rsidP="00095FA8">
      <w:pPr>
        <w:pStyle w:val="a4"/>
        <w:tabs>
          <w:tab w:val="left" w:pos="284"/>
        </w:tabs>
        <w:autoSpaceDE w:val="0"/>
        <w:autoSpaceDN w:val="0"/>
        <w:spacing w:line="240" w:lineRule="auto"/>
        <w:rPr>
          <w:rFonts w:ascii="Times New Roman" w:hAnsi="Times New Roman"/>
          <w:lang w:eastAsia="ru-RU"/>
        </w:rPr>
      </w:pPr>
    </w:p>
    <w:p w:rsidR="00095FA8" w:rsidRPr="001345EB" w:rsidRDefault="00095FA8" w:rsidP="00095FA8">
      <w:pPr>
        <w:pStyle w:val="a4"/>
        <w:tabs>
          <w:tab w:val="left" w:pos="284"/>
        </w:tabs>
        <w:autoSpaceDE w:val="0"/>
        <w:autoSpaceDN w:val="0"/>
        <w:spacing w:line="240" w:lineRule="auto"/>
        <w:rPr>
          <w:rFonts w:ascii="Times New Roman" w:hAnsi="Times New Roman"/>
          <w:lang w:eastAsia="ru-RU"/>
        </w:rPr>
      </w:pPr>
      <w:r w:rsidRPr="001345EB">
        <w:rPr>
          <w:rFonts w:ascii="Times New Roman" w:hAnsi="Times New Roman"/>
          <w:lang w:eastAsia="ru-RU"/>
        </w:rPr>
        <w:t>Дата принятия заявления «______» _____________ 20_____ года</w:t>
      </w:r>
    </w:p>
    <w:p w:rsidR="00095FA8" w:rsidRPr="001345EB" w:rsidRDefault="00095FA8" w:rsidP="00095FA8">
      <w:pPr>
        <w:pStyle w:val="a4"/>
        <w:tabs>
          <w:tab w:val="left" w:pos="284"/>
        </w:tabs>
        <w:autoSpaceDE w:val="0"/>
        <w:autoSpaceDN w:val="0"/>
        <w:spacing w:line="240" w:lineRule="auto"/>
        <w:rPr>
          <w:rFonts w:ascii="Times New Roman" w:hAnsi="Times New Roman"/>
          <w:lang w:eastAsia="ru-RU"/>
        </w:rPr>
      </w:pPr>
      <w:r w:rsidRPr="001345EB">
        <w:rPr>
          <w:rFonts w:ascii="Times New Roman" w:hAnsi="Times New Roman"/>
          <w:lang w:eastAsia="ru-RU"/>
        </w:rPr>
        <w:t>Заявителю выдана расписка в получении заявления и прилагаемых копий документов.</w:t>
      </w:r>
    </w:p>
    <w:tbl>
      <w:tblPr>
        <w:tblpPr w:leftFromText="180" w:rightFromText="180" w:vertAnchor="text" w:horzAnchor="margin" w:tblpY="60"/>
        <w:tblW w:w="9382" w:type="dxa"/>
        <w:tblLayout w:type="fixed"/>
        <w:tblCellMar>
          <w:left w:w="28" w:type="dxa"/>
          <w:right w:w="28" w:type="dxa"/>
        </w:tblCellMar>
        <w:tblLook w:val="0000"/>
      </w:tblPr>
      <w:tblGrid>
        <w:gridCol w:w="3385"/>
        <w:gridCol w:w="651"/>
        <w:gridCol w:w="1871"/>
        <w:gridCol w:w="268"/>
        <w:gridCol w:w="3207"/>
      </w:tblGrid>
      <w:tr w:rsidR="00095FA8" w:rsidRPr="001345EB" w:rsidTr="00095FA8">
        <w:trPr>
          <w:trHeight w:val="458"/>
        </w:trPr>
        <w:tc>
          <w:tcPr>
            <w:tcW w:w="3385" w:type="dxa"/>
            <w:tcBorders>
              <w:top w:val="nil"/>
              <w:left w:val="nil"/>
              <w:bottom w:val="single" w:sz="4" w:space="0" w:color="auto"/>
              <w:right w:val="nil"/>
            </w:tcBorders>
            <w:vAlign w:val="bottom"/>
          </w:tcPr>
          <w:p w:rsidR="00095FA8" w:rsidRPr="001345EB" w:rsidRDefault="00095FA8" w:rsidP="00095FA8">
            <w:pPr>
              <w:autoSpaceDE w:val="0"/>
              <w:autoSpaceDN w:val="0"/>
              <w:rPr>
                <w:rFonts w:ascii="Times New Roman" w:hAnsi="Times New Roman" w:cs="Times New Roman"/>
                <w:lang w:eastAsia="ru-RU"/>
              </w:rPr>
            </w:pPr>
          </w:p>
        </w:tc>
        <w:tc>
          <w:tcPr>
            <w:tcW w:w="651" w:type="dxa"/>
            <w:tcBorders>
              <w:top w:val="nil"/>
              <w:left w:val="nil"/>
              <w:bottom w:val="nil"/>
              <w:right w:val="nil"/>
            </w:tcBorders>
            <w:vAlign w:val="bottom"/>
          </w:tcPr>
          <w:p w:rsidR="00095FA8" w:rsidRPr="001345EB" w:rsidRDefault="00095FA8" w:rsidP="00095FA8">
            <w:pPr>
              <w:autoSpaceDE w:val="0"/>
              <w:autoSpaceDN w:val="0"/>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095FA8" w:rsidRPr="001345EB" w:rsidRDefault="00095FA8" w:rsidP="00095FA8">
            <w:pPr>
              <w:autoSpaceDE w:val="0"/>
              <w:autoSpaceDN w:val="0"/>
              <w:rPr>
                <w:rFonts w:ascii="Times New Roman" w:hAnsi="Times New Roman" w:cs="Times New Roman"/>
                <w:lang w:eastAsia="ru-RU"/>
              </w:rPr>
            </w:pPr>
          </w:p>
        </w:tc>
        <w:tc>
          <w:tcPr>
            <w:tcW w:w="268" w:type="dxa"/>
            <w:tcBorders>
              <w:top w:val="nil"/>
              <w:left w:val="nil"/>
              <w:bottom w:val="nil"/>
              <w:right w:val="nil"/>
            </w:tcBorders>
          </w:tcPr>
          <w:p w:rsidR="00095FA8" w:rsidRPr="001345EB" w:rsidRDefault="00095FA8" w:rsidP="00095FA8">
            <w:pPr>
              <w:autoSpaceDE w:val="0"/>
              <w:autoSpaceDN w:val="0"/>
              <w:rPr>
                <w:rFonts w:ascii="Times New Roman" w:hAnsi="Times New Roman" w:cs="Times New Roman"/>
                <w:lang w:eastAsia="ru-RU"/>
              </w:rPr>
            </w:pPr>
          </w:p>
        </w:tc>
        <w:tc>
          <w:tcPr>
            <w:tcW w:w="3207" w:type="dxa"/>
            <w:tcBorders>
              <w:top w:val="nil"/>
              <w:left w:val="nil"/>
              <w:bottom w:val="single" w:sz="4" w:space="0" w:color="auto"/>
              <w:right w:val="nil"/>
            </w:tcBorders>
          </w:tcPr>
          <w:p w:rsidR="00095FA8" w:rsidRPr="001345EB" w:rsidRDefault="00095FA8" w:rsidP="00095FA8">
            <w:pPr>
              <w:autoSpaceDE w:val="0"/>
              <w:autoSpaceDN w:val="0"/>
              <w:rPr>
                <w:rFonts w:ascii="Times New Roman" w:hAnsi="Times New Roman" w:cs="Times New Roman"/>
                <w:lang w:eastAsia="ru-RU"/>
              </w:rPr>
            </w:pPr>
          </w:p>
        </w:tc>
      </w:tr>
      <w:tr w:rsidR="00095FA8" w:rsidRPr="001345EB" w:rsidTr="00095FA8">
        <w:trPr>
          <w:trHeight w:val="361"/>
        </w:trPr>
        <w:tc>
          <w:tcPr>
            <w:tcW w:w="3385" w:type="dxa"/>
            <w:tcBorders>
              <w:top w:val="nil"/>
              <w:left w:val="nil"/>
              <w:bottom w:val="nil"/>
              <w:right w:val="nil"/>
            </w:tcBorders>
          </w:tcPr>
          <w:p w:rsidR="00095FA8" w:rsidRPr="001345EB" w:rsidRDefault="00095FA8" w:rsidP="00095FA8">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lastRenderedPageBreak/>
              <w:t>(должность)</w:t>
            </w:r>
          </w:p>
        </w:tc>
        <w:tc>
          <w:tcPr>
            <w:tcW w:w="651" w:type="dxa"/>
            <w:tcBorders>
              <w:top w:val="nil"/>
              <w:left w:val="nil"/>
              <w:bottom w:val="nil"/>
              <w:right w:val="nil"/>
            </w:tcBorders>
          </w:tcPr>
          <w:p w:rsidR="00095FA8" w:rsidRPr="001345EB" w:rsidRDefault="00095FA8" w:rsidP="00095FA8">
            <w:pPr>
              <w:autoSpaceDE w:val="0"/>
              <w:autoSpaceDN w:val="0"/>
              <w:jc w:val="center"/>
              <w:rPr>
                <w:rFonts w:ascii="Times New Roman" w:hAnsi="Times New Roman" w:cs="Times New Roman"/>
                <w:lang w:eastAsia="ru-RU"/>
              </w:rPr>
            </w:pPr>
          </w:p>
        </w:tc>
        <w:tc>
          <w:tcPr>
            <w:tcW w:w="1871" w:type="dxa"/>
            <w:tcBorders>
              <w:top w:val="nil"/>
              <w:left w:val="nil"/>
              <w:bottom w:val="nil"/>
              <w:right w:val="nil"/>
            </w:tcBorders>
          </w:tcPr>
          <w:p w:rsidR="00095FA8" w:rsidRPr="001345EB" w:rsidRDefault="00095FA8" w:rsidP="00095FA8">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095FA8" w:rsidRPr="001345EB" w:rsidRDefault="00095FA8" w:rsidP="00095FA8">
            <w:pPr>
              <w:autoSpaceDE w:val="0"/>
              <w:autoSpaceDN w:val="0"/>
              <w:jc w:val="center"/>
              <w:rPr>
                <w:rFonts w:ascii="Times New Roman" w:hAnsi="Times New Roman" w:cs="Times New Roman"/>
                <w:lang w:eastAsia="ru-RU"/>
              </w:rPr>
            </w:pPr>
          </w:p>
        </w:tc>
        <w:tc>
          <w:tcPr>
            <w:tcW w:w="3207" w:type="dxa"/>
            <w:tcBorders>
              <w:top w:val="nil"/>
              <w:left w:val="nil"/>
              <w:bottom w:val="nil"/>
              <w:right w:val="nil"/>
            </w:tcBorders>
          </w:tcPr>
          <w:p w:rsidR="00095FA8" w:rsidRPr="001345EB" w:rsidRDefault="00095FA8" w:rsidP="00095FA8">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095FA8" w:rsidRPr="001345EB" w:rsidRDefault="00095FA8" w:rsidP="00095FA8">
      <w:pPr>
        <w:rPr>
          <w:rFonts w:ascii="Times New Roman" w:eastAsia="Times New Roman" w:hAnsi="Times New Roman" w:cs="Times New Roman"/>
          <w:lang w:eastAsia="ru-RU"/>
        </w:rPr>
      </w:pPr>
    </w:p>
    <w:p w:rsidR="00095FA8" w:rsidRPr="001345EB" w:rsidRDefault="00095FA8" w:rsidP="00095FA8"/>
    <w:p w:rsidR="00095FA8" w:rsidRPr="001345EB" w:rsidRDefault="00095FA8" w:rsidP="00095FA8"/>
    <w:p w:rsidR="00095FA8" w:rsidRPr="001345EB" w:rsidRDefault="00095FA8" w:rsidP="00095FA8"/>
    <w:p w:rsidR="00095FA8" w:rsidRPr="00217ED7" w:rsidRDefault="00095FA8" w:rsidP="00095FA8">
      <w:pPr>
        <w:pStyle w:val="a4"/>
        <w:tabs>
          <w:tab w:val="left" w:pos="284"/>
        </w:tabs>
        <w:autoSpaceDE w:val="0"/>
        <w:autoSpaceDN w:val="0"/>
        <w:spacing w:line="240" w:lineRule="auto"/>
        <w:jc w:val="right"/>
        <w:rPr>
          <w:rFonts w:ascii="Times New Roman" w:hAnsi="Times New Roman"/>
          <w:lang w:eastAsia="ru-RU"/>
        </w:rPr>
      </w:pPr>
      <w:r w:rsidRPr="001345EB">
        <w:rPr>
          <w:rFonts w:ascii="Times New Roman" w:hAnsi="Times New Roman"/>
          <w:lang w:eastAsia="ru-RU"/>
        </w:rPr>
        <w:t>(Место печати)   _________________________</w:t>
      </w:r>
    </w:p>
    <w:p w:rsidR="00095FA8" w:rsidRPr="00217ED7" w:rsidRDefault="00095FA8" w:rsidP="00095FA8">
      <w:pPr>
        <w:pStyle w:val="a4"/>
        <w:tabs>
          <w:tab w:val="left" w:pos="284"/>
        </w:tabs>
        <w:autoSpaceDE w:val="0"/>
        <w:autoSpaceDN w:val="0"/>
        <w:spacing w:line="240" w:lineRule="auto"/>
        <w:jc w:val="center"/>
        <w:rPr>
          <w:rFonts w:ascii="Times New Roman" w:hAnsi="Times New Roman"/>
          <w:lang w:eastAsia="ru-RU"/>
        </w:rPr>
      </w:pPr>
      <w:r w:rsidRPr="00217ED7">
        <w:rPr>
          <w:rFonts w:ascii="Times New Roman" w:hAnsi="Times New Roman"/>
          <w:lang w:eastAsia="ru-RU"/>
        </w:rPr>
        <w:t xml:space="preserve">(подпись заявителя)  </w:t>
      </w:r>
    </w:p>
    <w:p w:rsidR="00095FA8" w:rsidRPr="002F291F" w:rsidRDefault="00095FA8" w:rsidP="00095FA8">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095FA8" w:rsidRPr="002F291F" w:rsidRDefault="00095FA8" w:rsidP="00095FA8">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095FA8" w:rsidRPr="002F291F" w:rsidRDefault="00095FA8" w:rsidP="00095FA8">
      <w:pPr>
        <w:ind w:firstLine="4860"/>
        <w:jc w:val="right"/>
        <w:rPr>
          <w:rFonts w:ascii="Times New Roman" w:hAnsi="Times New Roman" w:cs="Times New Roman"/>
          <w:sz w:val="24"/>
          <w:szCs w:val="24"/>
          <w:lang w:eastAsia="ru-RU"/>
        </w:rPr>
      </w:pPr>
    </w:p>
    <w:p w:rsidR="00095FA8" w:rsidRDefault="00095FA8" w:rsidP="00095FA8">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Кировского городского поселения Кировского муниципального района Ленинградской области</w:t>
      </w:r>
    </w:p>
    <w:p w:rsidR="00095FA8" w:rsidRPr="002F291F" w:rsidRDefault="00095FA8" w:rsidP="00095FA8">
      <w:pPr>
        <w:autoSpaceDE w:val="0"/>
        <w:autoSpaceDN w:val="0"/>
        <w:ind w:left="4536"/>
        <w:rPr>
          <w:rFonts w:ascii="Times New Roman" w:hAnsi="Times New Roman" w:cs="Times New Roman"/>
          <w:sz w:val="24"/>
          <w:szCs w:val="24"/>
          <w:lang w:eastAsia="ru-RU"/>
        </w:rPr>
      </w:pPr>
    </w:p>
    <w:p w:rsidR="00095FA8" w:rsidRPr="002F291F" w:rsidRDefault="00095FA8" w:rsidP="00095FA8">
      <w:pPr>
        <w:tabs>
          <w:tab w:val="left" w:pos="4820"/>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095FA8" w:rsidRPr="002F291F" w:rsidRDefault="00095FA8" w:rsidP="00095FA8">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095FA8" w:rsidRPr="002F291F" w:rsidRDefault="00095FA8" w:rsidP="00095FA8">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095FA8" w:rsidRPr="002F291F" w:rsidRDefault="00095FA8" w:rsidP="00095FA8">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095FA8" w:rsidRPr="002F291F" w:rsidRDefault="00095FA8" w:rsidP="00095FA8">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095FA8" w:rsidRPr="002F291F" w:rsidRDefault="00095FA8" w:rsidP="00095FA8">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095FA8" w:rsidRPr="002F291F" w:rsidRDefault="00095FA8" w:rsidP="00095FA8">
      <w:pPr>
        <w:autoSpaceDE w:val="0"/>
        <w:autoSpaceDN w:val="0"/>
        <w:ind w:left="4536"/>
        <w:rPr>
          <w:rFonts w:ascii="Times New Roman" w:hAnsi="Times New Roman" w:cs="Times New Roman"/>
          <w:sz w:val="24"/>
          <w:szCs w:val="24"/>
          <w:lang w:eastAsia="ru-RU"/>
        </w:rPr>
      </w:pPr>
    </w:p>
    <w:p w:rsidR="00095FA8" w:rsidRPr="002F291F" w:rsidRDefault="00095FA8" w:rsidP="00095FA8">
      <w:pPr>
        <w:pBdr>
          <w:top w:val="single" w:sz="4" w:space="1" w:color="auto"/>
        </w:pBdr>
        <w:autoSpaceDE w:val="0"/>
        <w:autoSpaceDN w:val="0"/>
        <w:ind w:left="4536" w:right="57"/>
        <w:rPr>
          <w:rFonts w:ascii="Times New Roman" w:hAnsi="Times New Roman" w:cs="Times New Roman"/>
          <w:sz w:val="24"/>
          <w:szCs w:val="24"/>
          <w:lang w:eastAsia="ru-RU"/>
        </w:rPr>
      </w:pPr>
    </w:p>
    <w:p w:rsidR="00095FA8" w:rsidRPr="002F291F" w:rsidRDefault="00095FA8" w:rsidP="00095FA8">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095FA8" w:rsidRDefault="00095FA8" w:rsidP="00095FA8">
      <w:pPr>
        <w:pBdr>
          <w:top w:val="single" w:sz="4" w:space="1" w:color="auto"/>
        </w:pBdr>
        <w:autoSpaceDE w:val="0"/>
        <w:autoSpaceDN w:val="0"/>
        <w:ind w:left="5529"/>
        <w:rPr>
          <w:rFonts w:ascii="Times New Roman" w:hAnsi="Times New Roman" w:cs="Times New Roman"/>
          <w:sz w:val="24"/>
          <w:szCs w:val="24"/>
          <w:lang w:eastAsia="ru-RU"/>
        </w:rPr>
      </w:pPr>
    </w:p>
    <w:p w:rsidR="00095FA8" w:rsidRPr="002F291F" w:rsidRDefault="00095FA8" w:rsidP="00095FA8">
      <w:pPr>
        <w:pBdr>
          <w:top w:val="single" w:sz="4" w:space="1" w:color="auto"/>
        </w:pBdr>
        <w:autoSpaceDE w:val="0"/>
        <w:autoSpaceDN w:val="0"/>
        <w:ind w:left="5529"/>
        <w:rPr>
          <w:rFonts w:ascii="Times New Roman" w:hAnsi="Times New Roman" w:cs="Times New Roman"/>
          <w:sz w:val="24"/>
          <w:szCs w:val="24"/>
          <w:lang w:eastAsia="ru-RU"/>
        </w:rPr>
      </w:pPr>
    </w:p>
    <w:p w:rsidR="00095FA8" w:rsidRPr="00F74FE9" w:rsidRDefault="00095FA8" w:rsidP="00095FA8">
      <w:pPr>
        <w:autoSpaceDE w:val="0"/>
        <w:autoSpaceDN w:val="0"/>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095FA8" w:rsidRPr="00134971" w:rsidRDefault="00095FA8" w:rsidP="00095FA8">
      <w:pPr>
        <w:rPr>
          <w:rFonts w:ascii="Times New Roman" w:eastAsia="Times New Roman" w:hAnsi="Times New Roman" w:cs="Times New Roman"/>
          <w:sz w:val="24"/>
          <w:szCs w:val="24"/>
          <w:lang w:eastAsia="ru-RU"/>
        </w:rPr>
      </w:pPr>
    </w:p>
    <w:p w:rsidR="00095FA8" w:rsidRDefault="00095FA8" w:rsidP="00095FA8">
      <w:pPr>
        <w:tabs>
          <w:tab w:val="left" w:pos="4253"/>
          <w:tab w:val="left" w:pos="8789"/>
        </w:tabs>
        <w:autoSpaceDE w:val="0"/>
        <w:autoSpaceDN w:val="0"/>
        <w:ind w:firstLine="720"/>
        <w:rPr>
          <w:rFonts w:ascii="Times New Roman" w:hAnsi="Times New Roman" w:cs="Times New Roman"/>
          <w:sz w:val="24"/>
          <w:szCs w:val="24"/>
          <w:lang w:eastAsia="ru-RU"/>
        </w:rPr>
      </w:pPr>
    </w:p>
    <w:p w:rsidR="00095FA8" w:rsidRPr="002F291F" w:rsidRDefault="00095FA8" w:rsidP="00095FA8">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095FA8" w:rsidRPr="00200660" w:rsidTr="00095FA8">
        <w:tc>
          <w:tcPr>
            <w:tcW w:w="1737" w:type="pct"/>
            <w:vMerge w:val="restar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95FA8" w:rsidRPr="00200660" w:rsidRDefault="00095FA8" w:rsidP="00095FA8">
            <w:pPr>
              <w:autoSpaceDE w:val="0"/>
              <w:autoSpaceDN w:val="0"/>
              <w:adjustRightInd w:val="0"/>
              <w:jc w:val="center"/>
              <w:rPr>
                <w:rFonts w:ascii="Times New Roman" w:hAnsi="Times New Roman" w:cs="Times New Roman"/>
              </w:rPr>
            </w:pPr>
          </w:p>
        </w:tc>
      </w:tr>
      <w:tr w:rsidR="00095FA8" w:rsidRPr="00200660" w:rsidTr="00095FA8">
        <w:tc>
          <w:tcPr>
            <w:tcW w:w="1737" w:type="pct"/>
            <w:vMerge/>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p>
        </w:tc>
      </w:tr>
      <w:tr w:rsidR="00095FA8" w:rsidRPr="00200660" w:rsidTr="00095FA8">
        <w:tc>
          <w:tcPr>
            <w:tcW w:w="1737" w:type="pct"/>
            <w:vMerge/>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p>
        </w:tc>
      </w:tr>
    </w:tbl>
    <w:p w:rsidR="00095FA8" w:rsidRPr="00C805D0" w:rsidRDefault="00095FA8" w:rsidP="00095FA8">
      <w:pPr>
        <w:autoSpaceDE w:val="0"/>
        <w:autoSpaceDN w:val="0"/>
        <w:adjustRightInd w:val="0"/>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095FA8" w:rsidRPr="00F174E6" w:rsidRDefault="00095FA8" w:rsidP="00095FA8">
      <w:pPr>
        <w:autoSpaceDE w:val="0"/>
        <w:autoSpaceDN w:val="0"/>
        <w:adjustRightInd w:val="0"/>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095FA8" w:rsidRDefault="00095FA8" w:rsidP="00095FA8">
      <w:pPr>
        <w:autoSpaceDE w:val="0"/>
        <w:autoSpaceDN w:val="0"/>
        <w:adjustRightInd w:val="0"/>
        <w:rPr>
          <w:rFonts w:ascii="Times New Roman" w:hAnsi="Times New Roman" w:cs="Times New Roman"/>
        </w:rPr>
      </w:pPr>
    </w:p>
    <w:p w:rsidR="00095FA8" w:rsidRPr="00200660" w:rsidRDefault="00095FA8" w:rsidP="00095FA8">
      <w:pPr>
        <w:autoSpaceDE w:val="0"/>
        <w:autoSpaceDN w:val="0"/>
        <w:adjustRightInd w:val="0"/>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63"/>
        <w:gridCol w:w="3545"/>
        <w:gridCol w:w="2966"/>
      </w:tblGrid>
      <w:tr w:rsidR="00095FA8" w:rsidRPr="00200660" w:rsidTr="00095FA8">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95FA8" w:rsidRPr="00200660" w:rsidRDefault="00095FA8" w:rsidP="00095FA8">
            <w:pPr>
              <w:autoSpaceDE w:val="0"/>
              <w:autoSpaceDN w:val="0"/>
              <w:adjustRightInd w:val="0"/>
              <w:jc w:val="center"/>
              <w:rPr>
                <w:rFonts w:ascii="Times New Roman" w:hAnsi="Times New Roman" w:cs="Times New Roman"/>
              </w:rPr>
            </w:pPr>
          </w:p>
        </w:tc>
      </w:tr>
      <w:tr w:rsidR="00095FA8" w:rsidRPr="00200660" w:rsidTr="00095FA8">
        <w:tc>
          <w:tcPr>
            <w:tcW w:w="1736" w:type="pct"/>
            <w:vMerge/>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p>
        </w:tc>
      </w:tr>
      <w:tr w:rsidR="00095FA8" w:rsidRPr="00200660" w:rsidTr="00095FA8">
        <w:trPr>
          <w:trHeight w:val="299"/>
        </w:trPr>
        <w:tc>
          <w:tcPr>
            <w:tcW w:w="1736" w:type="pct"/>
            <w:vMerge/>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95FA8" w:rsidRPr="00200660" w:rsidRDefault="00095FA8" w:rsidP="00095FA8">
            <w:pPr>
              <w:autoSpaceDE w:val="0"/>
              <w:autoSpaceDN w:val="0"/>
              <w:adjustRightInd w:val="0"/>
              <w:rPr>
                <w:rFonts w:ascii="Times New Roman" w:hAnsi="Times New Roman" w:cs="Times New Roman"/>
              </w:rPr>
            </w:pPr>
          </w:p>
        </w:tc>
      </w:tr>
    </w:tbl>
    <w:p w:rsidR="00095FA8" w:rsidRPr="00200660" w:rsidRDefault="00095FA8" w:rsidP="00095FA8">
      <w:pPr>
        <w:tabs>
          <w:tab w:val="left" w:pos="4253"/>
          <w:tab w:val="left" w:pos="8789"/>
        </w:tabs>
        <w:autoSpaceDE w:val="0"/>
        <w:autoSpaceDN w:val="0"/>
        <w:ind w:firstLine="720"/>
        <w:rPr>
          <w:rFonts w:ascii="Times New Roman" w:hAnsi="Times New Roman" w:cs="Times New Roman"/>
          <w:lang w:eastAsia="ru-RU"/>
        </w:rPr>
      </w:pPr>
    </w:p>
    <w:p w:rsidR="00095FA8" w:rsidRPr="00200660" w:rsidRDefault="00095FA8" w:rsidP="00095FA8">
      <w:pPr>
        <w:tabs>
          <w:tab w:val="left" w:pos="4253"/>
          <w:tab w:val="left" w:pos="8789"/>
        </w:tabs>
        <w:autoSpaceDE w:val="0"/>
        <w:autoSpaceDN w:val="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95FA8" w:rsidRPr="00200660" w:rsidRDefault="00095FA8" w:rsidP="00095FA8">
      <w:pPr>
        <w:autoSpaceDE w:val="0"/>
        <w:autoSpaceDN w:val="0"/>
        <w:ind w:firstLine="720"/>
        <w:rPr>
          <w:rFonts w:ascii="Times New Roman" w:hAnsi="Times New Roman" w:cs="Times New Roman"/>
          <w:sz w:val="24"/>
          <w:szCs w:val="24"/>
          <w:lang w:eastAsia="ru-RU"/>
        </w:rPr>
      </w:pPr>
    </w:p>
    <w:p w:rsidR="00095FA8" w:rsidRDefault="00095FA8" w:rsidP="00095FA8">
      <w:pPr>
        <w:autoSpaceDE w:val="0"/>
        <w:autoSpaceDN w:val="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095FA8" w:rsidRPr="00624B69" w:rsidRDefault="00095FA8" w:rsidP="00095FA8">
      <w:pPr>
        <w:autoSpaceDE w:val="0"/>
        <w:autoSpaceDN w:val="0"/>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095FA8" w:rsidRPr="00200660" w:rsidRDefault="00095FA8" w:rsidP="00095FA8">
      <w:pPr>
        <w:autoSpaceDE w:val="0"/>
        <w:autoSpaceDN w:val="0"/>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095FA8" w:rsidRPr="00200660" w:rsidRDefault="00095FA8" w:rsidP="00095FA8">
      <w:pPr>
        <w:rPr>
          <w:rFonts w:ascii="Times New Roman" w:hAnsi="Times New Roman" w:cs="Times New Roman"/>
          <w:sz w:val="24"/>
          <w:szCs w:val="24"/>
        </w:rPr>
      </w:pPr>
    </w:p>
    <w:p w:rsidR="00095FA8" w:rsidRDefault="00095FA8" w:rsidP="00095FA8">
      <w:pPr>
        <w:widowControl w:val="0"/>
        <w:autoSpaceDE w:val="0"/>
        <w:autoSpaceDN w:val="0"/>
        <w:adjustRightInd w:val="0"/>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095FA8" w:rsidRPr="00200660" w:rsidRDefault="00095FA8" w:rsidP="00095FA8">
      <w:pPr>
        <w:widowControl w:val="0"/>
        <w:autoSpaceDE w:val="0"/>
        <w:autoSpaceDN w:val="0"/>
        <w:adjustRightInd w:val="0"/>
        <w:ind w:left="709"/>
        <w:rPr>
          <w:rFonts w:ascii="Times New Roman" w:hAnsi="Times New Roman" w:cs="Times New Roman"/>
          <w:sz w:val="24"/>
          <w:szCs w:val="24"/>
          <w:lang w:eastAsia="ru-RU"/>
        </w:rPr>
      </w:pPr>
    </w:p>
    <w:tbl>
      <w:tblPr>
        <w:tblStyle w:val="aa"/>
        <w:tblW w:w="0" w:type="auto"/>
        <w:tblInd w:w="250" w:type="dxa"/>
        <w:tblLook w:val="04A0"/>
      </w:tblPr>
      <w:tblGrid>
        <w:gridCol w:w="567"/>
        <w:gridCol w:w="7513"/>
      </w:tblGrid>
      <w:tr w:rsidR="00095FA8" w:rsidRPr="00200660" w:rsidTr="00095FA8">
        <w:tc>
          <w:tcPr>
            <w:tcW w:w="567" w:type="dxa"/>
          </w:tcPr>
          <w:p w:rsidR="00095FA8" w:rsidRPr="00200660" w:rsidRDefault="00095FA8" w:rsidP="00095FA8">
            <w:pPr>
              <w:autoSpaceDE w:val="0"/>
              <w:autoSpaceDN w:val="0"/>
              <w:jc w:val="center"/>
              <w:rPr>
                <w:rFonts w:ascii="Times New Roman" w:hAnsi="Times New Roman"/>
              </w:rPr>
            </w:pPr>
          </w:p>
        </w:tc>
        <w:tc>
          <w:tcPr>
            <w:tcW w:w="7513" w:type="dxa"/>
          </w:tcPr>
          <w:p w:rsidR="00095FA8" w:rsidRPr="00200660" w:rsidRDefault="00095FA8" w:rsidP="00095FA8">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095FA8" w:rsidRPr="00200660" w:rsidTr="00095FA8">
        <w:tc>
          <w:tcPr>
            <w:tcW w:w="567" w:type="dxa"/>
          </w:tcPr>
          <w:p w:rsidR="00095FA8" w:rsidRPr="00200660" w:rsidRDefault="00095FA8" w:rsidP="00095FA8">
            <w:pPr>
              <w:autoSpaceDE w:val="0"/>
              <w:autoSpaceDN w:val="0"/>
              <w:jc w:val="center"/>
              <w:rPr>
                <w:rFonts w:ascii="Times New Roman" w:hAnsi="Times New Roman"/>
              </w:rPr>
            </w:pPr>
          </w:p>
        </w:tc>
        <w:tc>
          <w:tcPr>
            <w:tcW w:w="7513" w:type="dxa"/>
          </w:tcPr>
          <w:p w:rsidR="00095FA8" w:rsidRPr="00200660" w:rsidRDefault="00095FA8" w:rsidP="00095FA8">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095FA8" w:rsidRPr="00200660" w:rsidTr="00095FA8">
        <w:tc>
          <w:tcPr>
            <w:tcW w:w="567" w:type="dxa"/>
          </w:tcPr>
          <w:p w:rsidR="00095FA8" w:rsidRPr="00200660" w:rsidRDefault="00095FA8" w:rsidP="00095FA8">
            <w:pPr>
              <w:autoSpaceDE w:val="0"/>
              <w:autoSpaceDN w:val="0"/>
              <w:jc w:val="center"/>
              <w:rPr>
                <w:rFonts w:ascii="Times New Roman" w:hAnsi="Times New Roman"/>
              </w:rPr>
            </w:pPr>
          </w:p>
        </w:tc>
        <w:tc>
          <w:tcPr>
            <w:tcW w:w="7513" w:type="dxa"/>
          </w:tcPr>
          <w:p w:rsidR="00095FA8" w:rsidRPr="00200660" w:rsidRDefault="00095FA8" w:rsidP="00095FA8">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095FA8" w:rsidRPr="00200660" w:rsidTr="00095FA8">
        <w:tc>
          <w:tcPr>
            <w:tcW w:w="567" w:type="dxa"/>
          </w:tcPr>
          <w:p w:rsidR="00095FA8" w:rsidRPr="00200660" w:rsidRDefault="00095FA8" w:rsidP="00095FA8">
            <w:pPr>
              <w:autoSpaceDE w:val="0"/>
              <w:autoSpaceDN w:val="0"/>
              <w:jc w:val="center"/>
              <w:rPr>
                <w:rFonts w:ascii="Times New Roman" w:hAnsi="Times New Roman"/>
              </w:rPr>
            </w:pPr>
          </w:p>
        </w:tc>
        <w:tc>
          <w:tcPr>
            <w:tcW w:w="7513" w:type="dxa"/>
          </w:tcPr>
          <w:p w:rsidR="00095FA8" w:rsidRPr="00200660" w:rsidRDefault="00095FA8" w:rsidP="00095FA8">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095FA8" w:rsidRPr="00200660" w:rsidRDefault="00095FA8" w:rsidP="00095FA8">
      <w:pPr>
        <w:autoSpaceDE w:val="0"/>
        <w:autoSpaceDN w:val="0"/>
        <w:spacing w:before="120" w:after="120"/>
        <w:ind w:firstLine="720"/>
        <w:rPr>
          <w:rFonts w:ascii="Times New Roman" w:hAnsi="Times New Roman" w:cs="Times New Roman"/>
          <w:lang w:eastAsia="ru-RU"/>
        </w:rPr>
      </w:pPr>
    </w:p>
    <w:p w:rsidR="00095FA8" w:rsidRPr="00200660" w:rsidRDefault="00095FA8" w:rsidP="00095FA8">
      <w:pPr>
        <w:autoSpaceDE w:val="0"/>
        <w:autoSpaceDN w:val="0"/>
        <w:spacing w:before="120" w:after="120"/>
        <w:ind w:firstLine="720"/>
        <w:rPr>
          <w:rFonts w:ascii="Times New Roman" w:hAnsi="Times New Roman" w:cs="Times New Roman"/>
          <w:lang w:eastAsia="ru-RU"/>
        </w:rPr>
      </w:pPr>
    </w:p>
    <w:p w:rsidR="00095FA8" w:rsidRPr="00200660" w:rsidRDefault="00095FA8" w:rsidP="00095FA8">
      <w:pPr>
        <w:autoSpaceDE w:val="0"/>
        <w:autoSpaceDN w:val="0"/>
        <w:spacing w:before="120" w:after="12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95FA8" w:rsidRPr="00200660" w:rsidTr="00095FA8">
        <w:tc>
          <w:tcPr>
            <w:tcW w:w="5557" w:type="dxa"/>
            <w:gridSpan w:val="8"/>
            <w:tcBorders>
              <w:top w:val="nil"/>
              <w:left w:val="nil"/>
              <w:bottom w:val="single" w:sz="4" w:space="0" w:color="auto"/>
              <w:right w:val="nil"/>
            </w:tcBorders>
            <w:vAlign w:val="bottom"/>
          </w:tcPr>
          <w:p w:rsidR="00095FA8" w:rsidRPr="00200660" w:rsidRDefault="00095FA8" w:rsidP="00095FA8">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095FA8" w:rsidRPr="00200660" w:rsidRDefault="00095FA8" w:rsidP="00095FA8">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095FA8" w:rsidRPr="00200660" w:rsidRDefault="00095FA8" w:rsidP="00095FA8">
            <w:pPr>
              <w:autoSpaceDE w:val="0"/>
              <w:autoSpaceDN w:val="0"/>
              <w:rPr>
                <w:rFonts w:ascii="Times New Roman" w:hAnsi="Times New Roman" w:cs="Times New Roman"/>
                <w:lang w:eastAsia="ru-RU"/>
              </w:rPr>
            </w:pPr>
          </w:p>
        </w:tc>
      </w:tr>
      <w:tr w:rsidR="00095FA8" w:rsidRPr="00200660" w:rsidTr="00095FA8">
        <w:tc>
          <w:tcPr>
            <w:tcW w:w="5557" w:type="dxa"/>
            <w:gridSpan w:val="8"/>
            <w:tcBorders>
              <w:top w:val="nil"/>
              <w:left w:val="nil"/>
              <w:bottom w:val="nil"/>
              <w:right w:val="nil"/>
            </w:tcBorders>
          </w:tcPr>
          <w:p w:rsidR="00095FA8" w:rsidRPr="00200660" w:rsidRDefault="00095FA8" w:rsidP="00095FA8">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095FA8" w:rsidRPr="00200660" w:rsidRDefault="00095FA8" w:rsidP="00095FA8">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095FA8" w:rsidRPr="00200660" w:rsidRDefault="00095FA8" w:rsidP="00095FA8">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095FA8" w:rsidRPr="00200660" w:rsidTr="00095FA8">
        <w:trPr>
          <w:gridAfter w:val="3"/>
          <w:wAfter w:w="4111" w:type="dxa"/>
          <w:trHeight w:val="202"/>
        </w:trPr>
        <w:tc>
          <w:tcPr>
            <w:tcW w:w="170" w:type="dxa"/>
            <w:tcBorders>
              <w:top w:val="nil"/>
              <w:left w:val="nil"/>
              <w:bottom w:val="nil"/>
              <w:right w:val="nil"/>
            </w:tcBorders>
            <w:vAlign w:val="bottom"/>
          </w:tcPr>
          <w:p w:rsidR="00095FA8" w:rsidRPr="00200660" w:rsidRDefault="00095FA8" w:rsidP="00095FA8">
            <w:pPr>
              <w:autoSpaceDE w:val="0"/>
              <w:autoSpaceDN w:val="0"/>
              <w:spacing w:before="120"/>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095FA8" w:rsidRPr="00200660" w:rsidRDefault="00095FA8" w:rsidP="00095FA8">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095FA8" w:rsidRPr="00200660" w:rsidRDefault="00095FA8" w:rsidP="00095FA8">
            <w:pPr>
              <w:autoSpaceDE w:val="0"/>
              <w:autoSpaceDN w:val="0"/>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095FA8" w:rsidRPr="00200660" w:rsidRDefault="00095FA8" w:rsidP="00095FA8">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095FA8" w:rsidRPr="00200660" w:rsidRDefault="00095FA8" w:rsidP="00095FA8">
            <w:pPr>
              <w:autoSpaceDE w:val="0"/>
              <w:autoSpaceDN w:val="0"/>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095FA8" w:rsidRPr="00200660" w:rsidRDefault="00095FA8" w:rsidP="00095FA8">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095FA8" w:rsidRPr="00200660" w:rsidRDefault="00095FA8" w:rsidP="00095FA8">
            <w:pPr>
              <w:autoSpaceDE w:val="0"/>
              <w:autoSpaceDN w:val="0"/>
              <w:rPr>
                <w:rFonts w:ascii="Times New Roman" w:hAnsi="Times New Roman" w:cs="Times New Roman"/>
                <w:lang w:eastAsia="ru-RU"/>
              </w:rPr>
            </w:pPr>
            <w:r w:rsidRPr="00200660">
              <w:rPr>
                <w:rFonts w:ascii="Times New Roman" w:hAnsi="Times New Roman" w:cs="Times New Roman"/>
                <w:lang w:eastAsia="ru-RU"/>
              </w:rPr>
              <w:t>года</w:t>
            </w:r>
          </w:p>
        </w:tc>
      </w:tr>
    </w:tbl>
    <w:p w:rsidR="00095FA8" w:rsidRPr="00200660" w:rsidRDefault="00095FA8" w:rsidP="00095FA8">
      <w:pPr>
        <w:autoSpaceDE w:val="0"/>
        <w:autoSpaceDN w:val="0"/>
        <w:jc w:val="center"/>
        <w:rPr>
          <w:rFonts w:ascii="Times New Roman" w:hAnsi="Times New Roman" w:cs="Times New Roman"/>
          <w:lang w:eastAsia="ru-RU"/>
        </w:rPr>
      </w:pPr>
    </w:p>
    <w:p w:rsidR="00095FA8" w:rsidRDefault="00095FA8" w:rsidP="00095FA8">
      <w:pPr>
        <w:autoSpaceDE w:val="0"/>
        <w:autoSpaceDN w:val="0"/>
        <w:jc w:val="center"/>
        <w:rPr>
          <w:rFonts w:ascii="Times New Roman" w:hAnsi="Times New Roman" w:cs="Times New Roman"/>
          <w:sz w:val="24"/>
          <w:szCs w:val="24"/>
          <w:lang w:eastAsia="ru-RU"/>
        </w:rPr>
      </w:pPr>
    </w:p>
    <w:p w:rsidR="00095FA8" w:rsidRDefault="00095FA8" w:rsidP="00095FA8">
      <w:pPr>
        <w:rPr>
          <w:rFonts w:ascii="Times New Roman" w:hAnsi="Times New Roman" w:cs="Times New Roman"/>
          <w:sz w:val="24"/>
          <w:szCs w:val="24"/>
          <w:lang w:eastAsia="ru-RU"/>
        </w:rPr>
      </w:pPr>
    </w:p>
    <w:p w:rsidR="00095FA8" w:rsidRDefault="00095FA8" w:rsidP="00095FA8">
      <w:pPr>
        <w:rPr>
          <w:rFonts w:ascii="Times New Roman" w:eastAsia="Times New Roman" w:hAnsi="Times New Roman" w:cs="Times New Roman"/>
          <w:sz w:val="24"/>
          <w:szCs w:val="24"/>
          <w:lang w:eastAsia="ru-RU"/>
        </w:rPr>
      </w:pPr>
    </w:p>
    <w:p w:rsidR="00095FA8" w:rsidRDefault="00095FA8" w:rsidP="00095FA8">
      <w:pPr>
        <w:rPr>
          <w:rFonts w:ascii="Times New Roman" w:hAnsi="Times New Roman" w:cs="Times New Roman"/>
          <w:sz w:val="24"/>
          <w:szCs w:val="24"/>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jc w:val="right"/>
        <w:rPr>
          <w:rFonts w:ascii="Times New Roman" w:eastAsia="Times New Roman" w:hAnsi="Times New Roman" w:cs="Times New Roman"/>
          <w:bCs/>
          <w:color w:val="000000"/>
          <w:sz w:val="24"/>
          <w:szCs w:val="24"/>
          <w:lang w:eastAsia="ru-RU"/>
        </w:rPr>
      </w:pPr>
    </w:p>
    <w:p w:rsidR="00095FA8" w:rsidRDefault="00095FA8" w:rsidP="00095FA8">
      <w:pPr>
        <w:autoSpaceDE w:val="0"/>
        <w:autoSpaceDN w:val="0"/>
        <w:adjustRightInd w:val="0"/>
        <w:jc w:val="right"/>
        <w:rPr>
          <w:rFonts w:ascii="Times New Roman" w:eastAsia="Times New Roman" w:hAnsi="Times New Roman" w:cs="Times New Roman"/>
          <w:bCs/>
          <w:color w:val="000000"/>
          <w:sz w:val="24"/>
          <w:szCs w:val="24"/>
          <w:lang w:eastAsia="ru-RU"/>
        </w:rPr>
      </w:pPr>
    </w:p>
    <w:p w:rsidR="00095FA8" w:rsidRDefault="00095FA8" w:rsidP="00095FA8">
      <w:pPr>
        <w:autoSpaceDE w:val="0"/>
        <w:autoSpaceDN w:val="0"/>
        <w:adjustRightInd w:val="0"/>
        <w:jc w:val="right"/>
        <w:rPr>
          <w:rFonts w:ascii="Times New Roman" w:eastAsia="Times New Roman" w:hAnsi="Times New Roman" w:cs="Times New Roman"/>
          <w:bCs/>
          <w:color w:val="000000"/>
          <w:sz w:val="24"/>
          <w:szCs w:val="24"/>
          <w:lang w:eastAsia="ru-RU"/>
        </w:rPr>
      </w:pPr>
    </w:p>
    <w:p w:rsidR="00095FA8" w:rsidRDefault="00095FA8" w:rsidP="00095FA8">
      <w:pPr>
        <w:autoSpaceDE w:val="0"/>
        <w:autoSpaceDN w:val="0"/>
        <w:adjustRightInd w:val="0"/>
        <w:jc w:val="right"/>
        <w:rPr>
          <w:rFonts w:ascii="Times New Roman" w:eastAsia="Times New Roman" w:hAnsi="Times New Roman" w:cs="Times New Roman"/>
          <w:bCs/>
          <w:color w:val="000000"/>
          <w:sz w:val="24"/>
          <w:szCs w:val="24"/>
          <w:lang w:eastAsia="ru-RU"/>
        </w:rPr>
      </w:pPr>
    </w:p>
    <w:p w:rsidR="00095FA8" w:rsidRDefault="00095FA8" w:rsidP="00095FA8">
      <w:pPr>
        <w:autoSpaceDE w:val="0"/>
        <w:autoSpaceDN w:val="0"/>
        <w:adjustRightInd w:val="0"/>
        <w:jc w:val="right"/>
        <w:rPr>
          <w:rFonts w:ascii="Times New Roman" w:eastAsia="Times New Roman" w:hAnsi="Times New Roman" w:cs="Times New Roman"/>
          <w:bCs/>
          <w:color w:val="000000"/>
          <w:sz w:val="24"/>
          <w:szCs w:val="24"/>
          <w:lang w:eastAsia="ru-RU"/>
        </w:rPr>
      </w:pPr>
    </w:p>
    <w:p w:rsidR="00095FA8" w:rsidRDefault="00095FA8" w:rsidP="00095FA8">
      <w:pPr>
        <w:autoSpaceDE w:val="0"/>
        <w:autoSpaceDN w:val="0"/>
        <w:adjustRightInd w:val="0"/>
        <w:jc w:val="right"/>
        <w:rPr>
          <w:rFonts w:ascii="Times New Roman" w:eastAsia="Times New Roman" w:hAnsi="Times New Roman" w:cs="Times New Roman"/>
          <w:bCs/>
          <w:color w:val="000000"/>
          <w:sz w:val="24"/>
          <w:szCs w:val="24"/>
          <w:lang w:eastAsia="ru-RU"/>
        </w:rPr>
      </w:pPr>
    </w:p>
    <w:p w:rsidR="00095FA8" w:rsidRPr="00227F86" w:rsidRDefault="00095FA8" w:rsidP="00095FA8">
      <w:pPr>
        <w:autoSpaceDE w:val="0"/>
        <w:autoSpaceDN w:val="0"/>
        <w:adjustRightInd w:val="0"/>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095FA8" w:rsidRPr="00227F86" w:rsidRDefault="00095FA8" w:rsidP="00095FA8">
      <w:pPr>
        <w:widowControl w:val="0"/>
        <w:tabs>
          <w:tab w:val="left" w:pos="567"/>
        </w:tabs>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095FA8" w:rsidRPr="00227F86" w:rsidRDefault="00095FA8" w:rsidP="00095FA8">
      <w:pPr>
        <w:widowControl w:val="0"/>
        <w:tabs>
          <w:tab w:val="left" w:pos="0"/>
        </w:tabs>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095FA8" w:rsidRPr="00227F86" w:rsidRDefault="00095FA8" w:rsidP="00095FA8">
      <w:pPr>
        <w:jc w:val="center"/>
        <w:rPr>
          <w:rFonts w:ascii="Times New Roman" w:eastAsia="Times New Roman" w:hAnsi="Times New Roman" w:cs="Times New Roman"/>
          <w:b/>
          <w:sz w:val="24"/>
          <w:szCs w:val="24"/>
          <w:lang w:eastAsia="ru-RU"/>
        </w:rPr>
      </w:pPr>
    </w:p>
    <w:p w:rsidR="00095FA8" w:rsidRPr="00227F86" w:rsidRDefault="00095FA8" w:rsidP="00095FA8">
      <w:pPr>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095FA8" w:rsidRDefault="00095FA8" w:rsidP="00095FA8">
      <w:pPr>
        <w:jc w:val="center"/>
        <w:rPr>
          <w:rFonts w:ascii="Times New Roman" w:eastAsia="Times New Roman" w:hAnsi="Times New Roman" w:cs="Times New Roman"/>
          <w:bCs/>
          <w:sz w:val="28"/>
          <w:szCs w:val="28"/>
          <w:lang w:eastAsia="ru-RU"/>
        </w:rPr>
      </w:pPr>
      <w:r w:rsidRPr="00217ED7">
        <w:rPr>
          <w:rFonts w:ascii="Times New Roman" w:eastAsia="Times New Roman" w:hAnsi="Times New Roman" w:cs="Times New Roman"/>
          <w:bCs/>
          <w:sz w:val="28"/>
          <w:szCs w:val="28"/>
          <w:lang w:eastAsia="ru-RU"/>
        </w:rPr>
        <w:t>Администрация Кировского городского поселения Кировского муниципального района Ленинградской области</w:t>
      </w:r>
    </w:p>
    <w:p w:rsidR="00095FA8" w:rsidRPr="00217ED7" w:rsidRDefault="00095FA8" w:rsidP="00095FA8">
      <w:pPr>
        <w:jc w:val="center"/>
        <w:rPr>
          <w:rFonts w:ascii="Times New Roman" w:eastAsia="Times New Roman" w:hAnsi="Times New Roman" w:cs="Times New Roman"/>
          <w:bCs/>
          <w:sz w:val="28"/>
          <w:szCs w:val="28"/>
          <w:lang w:eastAsia="ru-RU"/>
        </w:rPr>
      </w:pP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095FA8" w:rsidRPr="00227F86" w:rsidRDefault="00095FA8" w:rsidP="00095FA8">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095FA8" w:rsidRPr="00227F86" w:rsidRDefault="00095FA8" w:rsidP="00095FA8">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095FA8" w:rsidRPr="00227F86" w:rsidRDefault="00095FA8" w:rsidP="00095FA8">
      <w:pPr>
        <w:widowControl w:val="0"/>
        <w:autoSpaceDE w:val="0"/>
        <w:autoSpaceDN w:val="0"/>
        <w:ind w:firstLine="567"/>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095FA8" w:rsidRPr="00227F86" w:rsidTr="00095FA8">
        <w:tc>
          <w:tcPr>
            <w:tcW w:w="1077"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095FA8" w:rsidRPr="00227F86" w:rsidRDefault="00095FA8" w:rsidP="00095FA8">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095FA8" w:rsidRPr="00227F86" w:rsidTr="00095FA8">
        <w:tc>
          <w:tcPr>
            <w:tcW w:w="1077"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ind w:left="1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095FA8" w:rsidRPr="00227F86" w:rsidTr="00095FA8">
        <w:tc>
          <w:tcPr>
            <w:tcW w:w="1077"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ind w:left="199"/>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095FA8" w:rsidRPr="00227F86" w:rsidTr="00095FA8">
        <w:tc>
          <w:tcPr>
            <w:tcW w:w="1077"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ind w:left="199"/>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w:t>
            </w:r>
            <w:r w:rsidRPr="005B27D0">
              <w:rPr>
                <w:rFonts w:ascii="Times New Roman" w:eastAsia="Times New Roman" w:hAnsi="Times New Roman" w:cs="Times New Roman"/>
                <w:sz w:val="24"/>
                <w:szCs w:val="24"/>
                <w:lang w:eastAsia="ru-RU"/>
              </w:rPr>
              <w:lastRenderedPageBreak/>
              <w:t>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227F86">
              <w:rPr>
                <w:rFonts w:ascii="Times New Roman" w:eastAsia="Times New Roman" w:hAnsi="Times New Roman" w:cs="Times New Roman"/>
                <w:bCs/>
                <w:kern w:val="28"/>
                <w:sz w:val="24"/>
                <w:szCs w:val="24"/>
                <w:lang w:eastAsia="ru-RU"/>
              </w:rPr>
              <w:lastRenderedPageBreak/>
              <w:t>документов, непредставленных заявителем</w:t>
            </w:r>
          </w:p>
        </w:tc>
      </w:tr>
      <w:tr w:rsidR="00095FA8" w:rsidRPr="00227F86" w:rsidTr="00095FA8">
        <w:tc>
          <w:tcPr>
            <w:tcW w:w="1077"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095FA8" w:rsidRPr="00227F86" w:rsidTr="00095FA8">
        <w:tc>
          <w:tcPr>
            <w:tcW w:w="1077"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095FA8" w:rsidRPr="00227F86" w:rsidTr="00095FA8">
        <w:tc>
          <w:tcPr>
            <w:tcW w:w="1077"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95FA8" w:rsidRPr="00AD6A89" w:rsidRDefault="00095FA8" w:rsidP="00095FA8">
            <w:pPr>
              <w:tabs>
                <w:tab w:val="left" w:pos="1440"/>
              </w:tabs>
              <w:autoSpaceDE w:val="0"/>
              <w:autoSpaceDN w:val="0"/>
              <w:adjustRightInd w:val="0"/>
              <w:ind w:left="199"/>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095FA8" w:rsidRPr="00227F86" w:rsidRDefault="00095FA8" w:rsidP="00095FA8">
            <w:pPr>
              <w:autoSpaceDE w:val="0"/>
              <w:autoSpaceDN w:val="0"/>
              <w:adjustRightInd w:val="0"/>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095FA8" w:rsidRPr="00227F86" w:rsidRDefault="00095FA8" w:rsidP="00095FA8">
      <w:pPr>
        <w:widowControl w:val="0"/>
        <w:autoSpaceDE w:val="0"/>
        <w:autoSpaceDN w:val="0"/>
        <w:ind w:firstLine="567"/>
        <w:rPr>
          <w:rFonts w:ascii="Courier New" w:eastAsia="Times New Roman" w:hAnsi="Courier New" w:cs="Courier New"/>
          <w:sz w:val="24"/>
          <w:szCs w:val="24"/>
          <w:lang w:eastAsia="ru-RU"/>
        </w:rPr>
      </w:pPr>
    </w:p>
    <w:p w:rsidR="00095FA8" w:rsidRPr="00227F86" w:rsidRDefault="00095FA8" w:rsidP="00095FA8">
      <w:pPr>
        <w:ind w:firstLine="709"/>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Администрацию/жилищный отдел</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Администраию/жилищный отдел</w:t>
      </w:r>
      <w:r w:rsidRPr="00227F86">
        <w:rPr>
          <w:rFonts w:ascii="Times New Roman" w:hAnsi="Times New Roman" w:cs="Times New Roman"/>
          <w:bCs/>
          <w:sz w:val="24"/>
          <w:szCs w:val="24"/>
          <w:lang w:eastAsia="ru-RU"/>
        </w:rPr>
        <w:t>, а также в судебном порядке.</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Администрации/жилищного отдела</w:t>
      </w:r>
      <w:r w:rsidRPr="00227F86">
        <w:rPr>
          <w:rFonts w:ascii="Times New Roman" w:eastAsia="Times New Roman" w:hAnsi="Times New Roman" w:cs="Times New Roman"/>
          <w:sz w:val="24"/>
          <w:szCs w:val="24"/>
          <w:lang w:eastAsia="ru-RU"/>
        </w:rPr>
        <w:t xml:space="preserve">, </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095FA8" w:rsidRPr="00227F86" w:rsidRDefault="00095FA8" w:rsidP="0009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ind w:left="57"/>
        <w:jc w:val="right"/>
        <w:rPr>
          <w:rFonts w:ascii="Times New Roman" w:hAnsi="Times New Roman" w:cs="Times New Roman"/>
          <w:sz w:val="24"/>
          <w:szCs w:val="24"/>
        </w:rPr>
      </w:pPr>
    </w:p>
    <w:p w:rsidR="00095FA8" w:rsidRDefault="00095FA8" w:rsidP="00095FA8">
      <w:pPr>
        <w:ind w:left="57"/>
        <w:jc w:val="right"/>
        <w:rPr>
          <w:rFonts w:ascii="Times New Roman" w:hAnsi="Times New Roman" w:cs="Times New Roman"/>
          <w:sz w:val="24"/>
          <w:szCs w:val="24"/>
        </w:rPr>
      </w:pPr>
    </w:p>
    <w:p w:rsidR="00095FA8" w:rsidRDefault="00095FA8" w:rsidP="00095FA8">
      <w:pPr>
        <w:ind w:left="57"/>
        <w:jc w:val="right"/>
        <w:rPr>
          <w:rFonts w:ascii="Times New Roman" w:hAnsi="Times New Roman" w:cs="Times New Roman"/>
          <w:sz w:val="24"/>
          <w:szCs w:val="24"/>
        </w:rPr>
      </w:pPr>
    </w:p>
    <w:p w:rsidR="00095FA8" w:rsidRDefault="00095FA8" w:rsidP="00095FA8">
      <w:pPr>
        <w:ind w:left="57"/>
        <w:jc w:val="right"/>
        <w:rPr>
          <w:rFonts w:ascii="Times New Roman" w:hAnsi="Times New Roman" w:cs="Times New Roman"/>
          <w:sz w:val="24"/>
          <w:szCs w:val="24"/>
        </w:rPr>
      </w:pPr>
    </w:p>
    <w:p w:rsidR="00095FA8" w:rsidRDefault="00095FA8" w:rsidP="00095FA8">
      <w:pPr>
        <w:ind w:left="57"/>
        <w:jc w:val="right"/>
        <w:rPr>
          <w:rFonts w:ascii="Times New Roman" w:hAnsi="Times New Roman" w:cs="Times New Roman"/>
          <w:sz w:val="24"/>
          <w:szCs w:val="24"/>
        </w:rPr>
      </w:pPr>
    </w:p>
    <w:p w:rsidR="00095FA8" w:rsidRDefault="00095FA8" w:rsidP="00095FA8">
      <w:pPr>
        <w:ind w:left="57"/>
        <w:jc w:val="right"/>
        <w:rPr>
          <w:rFonts w:ascii="Times New Roman" w:hAnsi="Times New Roman" w:cs="Times New Roman"/>
          <w:sz w:val="24"/>
          <w:szCs w:val="24"/>
        </w:rPr>
      </w:pPr>
    </w:p>
    <w:p w:rsidR="00095FA8" w:rsidRDefault="00095FA8" w:rsidP="00095FA8">
      <w:pPr>
        <w:ind w:left="57"/>
        <w:jc w:val="right"/>
        <w:rPr>
          <w:rFonts w:ascii="Times New Roman" w:hAnsi="Times New Roman" w:cs="Times New Roman"/>
          <w:sz w:val="24"/>
          <w:szCs w:val="24"/>
        </w:rPr>
      </w:pPr>
    </w:p>
    <w:p w:rsidR="00095FA8" w:rsidRPr="00227F86" w:rsidRDefault="00095FA8" w:rsidP="00095FA8">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095FA8" w:rsidRPr="002F291F" w:rsidRDefault="00095FA8" w:rsidP="00095FA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95FA8" w:rsidRPr="002F291F" w:rsidRDefault="00095FA8" w:rsidP="00095FA8">
      <w:pPr>
        <w:rPr>
          <w:rFonts w:ascii="Times New Roman" w:hAnsi="Times New Roman" w:cs="Times New Roman"/>
          <w:iCs/>
          <w:sz w:val="18"/>
          <w:szCs w:val="18"/>
        </w:rPr>
      </w:pPr>
    </w:p>
    <w:p w:rsidR="00095FA8" w:rsidRPr="00217ED7" w:rsidRDefault="00095FA8" w:rsidP="00095FA8">
      <w:pPr>
        <w:pStyle w:val="3"/>
        <w:rPr>
          <w:b w:val="0"/>
          <w:sz w:val="24"/>
          <w:szCs w:val="24"/>
        </w:rPr>
      </w:pPr>
      <w:r w:rsidRPr="00217ED7">
        <w:rPr>
          <w:b w:val="0"/>
          <w:sz w:val="24"/>
          <w:szCs w:val="24"/>
        </w:rPr>
        <w:t>Администрация Кировского городского поселения Кировского муниципального района Ленинградской области</w:t>
      </w:r>
    </w:p>
    <w:p w:rsidR="00095FA8" w:rsidRPr="00217ED7" w:rsidRDefault="00095FA8" w:rsidP="00095FA8">
      <w:pPr>
        <w:pStyle w:val="3"/>
        <w:rPr>
          <w:b w:val="0"/>
          <w:sz w:val="24"/>
          <w:szCs w:val="24"/>
        </w:rPr>
      </w:pPr>
    </w:p>
    <w:p w:rsidR="00095FA8" w:rsidRPr="00217ED7" w:rsidRDefault="00095FA8" w:rsidP="00095FA8">
      <w:pPr>
        <w:rPr>
          <w:rFonts w:ascii="Times New Roman" w:hAnsi="Times New Roman" w:cs="Times New Roman"/>
          <w:sz w:val="24"/>
          <w:szCs w:val="24"/>
        </w:rPr>
      </w:pPr>
    </w:p>
    <w:p w:rsidR="00095FA8" w:rsidRPr="00217ED7" w:rsidRDefault="00095FA8" w:rsidP="00095FA8">
      <w:pPr>
        <w:pStyle w:val="3"/>
        <w:rPr>
          <w:b w:val="0"/>
          <w:bCs w:val="0"/>
          <w:sz w:val="24"/>
          <w:szCs w:val="24"/>
        </w:rPr>
      </w:pPr>
      <w:r w:rsidRPr="00217ED7">
        <w:rPr>
          <w:b w:val="0"/>
          <w:bCs w:val="0"/>
          <w:sz w:val="24"/>
          <w:szCs w:val="24"/>
        </w:rPr>
        <w:t>постановление</w:t>
      </w:r>
    </w:p>
    <w:p w:rsidR="00095FA8" w:rsidRDefault="00095FA8" w:rsidP="00095FA8">
      <w:pPr>
        <w:pStyle w:val="3"/>
        <w:rPr>
          <w:b w:val="0"/>
          <w:bCs w:val="0"/>
          <w:sz w:val="20"/>
          <w:szCs w:val="20"/>
        </w:rPr>
      </w:pPr>
      <w:r w:rsidRPr="005A399F">
        <w:rPr>
          <w:b w:val="0"/>
          <w:bCs w:val="0"/>
          <w:sz w:val="20"/>
          <w:szCs w:val="20"/>
        </w:rPr>
        <w:t xml:space="preserve">  </w:t>
      </w:r>
    </w:p>
    <w:p w:rsidR="00095FA8" w:rsidRDefault="00095FA8" w:rsidP="00095FA8">
      <w:pPr>
        <w:pStyle w:val="3"/>
        <w:rPr>
          <w:b w:val="0"/>
          <w:bCs w:val="0"/>
          <w:sz w:val="20"/>
          <w:szCs w:val="20"/>
        </w:rPr>
      </w:pPr>
    </w:p>
    <w:p w:rsidR="00095FA8" w:rsidRPr="00A65EB2" w:rsidRDefault="00095FA8" w:rsidP="00095FA8">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095FA8" w:rsidRDefault="00095FA8" w:rsidP="00095FA8">
      <w:pPr>
        <w:autoSpaceDE w:val="0"/>
        <w:autoSpaceDN w:val="0"/>
        <w:adjustRightInd w:val="0"/>
        <w:jc w:val="center"/>
        <w:rPr>
          <w:rFonts w:ascii="Times New Roman" w:eastAsia="Times New Roman" w:hAnsi="Times New Roman" w:cs="Times New Roman"/>
          <w:bCs/>
          <w:sz w:val="24"/>
          <w:szCs w:val="24"/>
          <w:lang w:eastAsia="ru-RU"/>
        </w:rPr>
      </w:pPr>
    </w:p>
    <w:p w:rsidR="00095FA8" w:rsidRDefault="00095FA8" w:rsidP="00095FA8">
      <w:pPr>
        <w:autoSpaceDE w:val="0"/>
        <w:autoSpaceDN w:val="0"/>
        <w:adjustRightInd w:val="0"/>
        <w:jc w:val="center"/>
        <w:rPr>
          <w:rFonts w:ascii="Times New Roman" w:eastAsia="Times New Roman" w:hAnsi="Times New Roman" w:cs="Times New Roman"/>
          <w:bCs/>
          <w:sz w:val="24"/>
          <w:szCs w:val="24"/>
          <w:lang w:eastAsia="ru-RU"/>
        </w:rPr>
      </w:pPr>
    </w:p>
    <w:p w:rsidR="00095FA8" w:rsidRDefault="00095FA8" w:rsidP="00095FA8">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095FA8" w:rsidRDefault="00095FA8" w:rsidP="00095F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095FA8" w:rsidRDefault="00095FA8" w:rsidP="00095F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095FA8" w:rsidRPr="005D43BA" w:rsidRDefault="00095FA8" w:rsidP="00095FA8">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095FA8" w:rsidRPr="005D43BA" w:rsidRDefault="00095FA8" w:rsidP="00095FA8">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095FA8" w:rsidRPr="00854D6C" w:rsidRDefault="00095FA8" w:rsidP="00095FA8">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095FA8" w:rsidRPr="00854D6C" w:rsidRDefault="00095FA8" w:rsidP="00095FA8">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095FA8" w:rsidRPr="00854D6C" w:rsidRDefault="00095FA8" w:rsidP="00095FA8">
      <w:pPr>
        <w:rPr>
          <w:rFonts w:ascii="Times New Roman" w:eastAsia="Times New Roman" w:hAnsi="Times New Roman" w:cs="Times New Roman"/>
          <w:sz w:val="24"/>
          <w:szCs w:val="24"/>
          <w:lang w:eastAsia="ru-RU"/>
        </w:rPr>
      </w:pPr>
    </w:p>
    <w:p w:rsidR="00095FA8" w:rsidRPr="00B657BB" w:rsidRDefault="00095FA8" w:rsidP="00095FA8">
      <w:pPr>
        <w:autoSpaceDE w:val="0"/>
        <w:autoSpaceDN w:val="0"/>
        <w:adjustRightInd w:val="0"/>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w:t>
      </w:r>
      <w:r w:rsidRPr="00B657BB">
        <w:rPr>
          <w:rFonts w:ascii="Times New Roman" w:hAnsi="Times New Roman" w:cs="Times New Roman"/>
          <w:sz w:val="24"/>
          <w:szCs w:val="24"/>
          <w:lang w:eastAsia="ru-RU"/>
        </w:rPr>
        <w:t xml:space="preserve">в Ленинградской области», </w:t>
      </w:r>
      <w:r>
        <w:rPr>
          <w:rFonts w:ascii="Times New Roman" w:hAnsi="Times New Roman" w:cs="Times New Roman"/>
          <w:sz w:val="24"/>
          <w:szCs w:val="24"/>
          <w:lang w:eastAsia="ru-RU"/>
        </w:rPr>
        <w:t>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Совета депутатов МО «</w:t>
      </w:r>
      <w:r>
        <w:rPr>
          <w:rFonts w:ascii="Times New Roman" w:eastAsia="Times New Roman" w:hAnsi="Times New Roman" w:cs="Times New Roman"/>
          <w:sz w:val="24"/>
          <w:szCs w:val="24"/>
          <w:lang w:eastAsia="ru-RU"/>
        </w:rPr>
        <w:t>Кировск</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22 сентября 2022 г. </w:t>
      </w:r>
      <w:r w:rsidRPr="00854D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22 </w:t>
      </w:r>
      <w:r w:rsidRPr="00854D6C">
        <w:rPr>
          <w:rFonts w:ascii="Times New Roman" w:eastAsia="Times New Roman" w:hAnsi="Times New Roman" w:cs="Times New Roman"/>
          <w:sz w:val="24"/>
          <w:szCs w:val="24"/>
          <w:lang w:eastAsia="ru-RU"/>
        </w:rPr>
        <w:t>«Об установлении порогового значения размера дохода</w:t>
      </w:r>
      <w:r>
        <w:rPr>
          <w:rFonts w:ascii="Times New Roman" w:eastAsia="Times New Roman" w:hAnsi="Times New Roman" w:cs="Times New Roman"/>
          <w:sz w:val="24"/>
          <w:szCs w:val="24"/>
          <w:lang w:eastAsia="ru-RU"/>
        </w:rPr>
        <w:t xml:space="preserve">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ипредоставления им жилых помещений по договорам социального найма на территории муниципального образования «Кировск» Кировского муниципального района Ленинградской области», </w:t>
      </w:r>
      <w:r w:rsidRPr="001E6D8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 октября 2021</w:t>
      </w:r>
      <w:r w:rsidRPr="001E6D8D">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46 </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1E6D8D">
        <w:rPr>
          <w:rFonts w:ascii="Times New Roman" w:eastAsia="Times New Roman" w:hAnsi="Times New Roman" w:cs="Times New Roman"/>
          <w:sz w:val="24"/>
          <w:szCs w:val="24"/>
          <w:lang w:eastAsia="ru-RU"/>
        </w:rPr>
        <w:t>»</w:t>
      </w:r>
      <w:r w:rsidRPr="00B657BB">
        <w:rPr>
          <w:rFonts w:ascii="Times New Roman" w:eastAsia="Times New Roman" w:hAnsi="Times New Roman" w:cs="Times New Roman"/>
          <w:sz w:val="24"/>
          <w:szCs w:val="24"/>
          <w:lang w:eastAsia="ru-RU"/>
        </w:rPr>
        <w:t xml:space="preserve">», на основании личного заявления гр. ___________ от ____г., руководствуясь Уставом МО «Кировск» </w:t>
      </w:r>
      <w:r w:rsidRPr="00B657BB">
        <w:rPr>
          <w:rFonts w:ascii="Times New Roman" w:hAnsi="Times New Roman" w:cs="Times New Roman"/>
          <w:sz w:val="24"/>
          <w:szCs w:val="24"/>
        </w:rPr>
        <w:t>от "25" августа 2022 г. N 19</w:t>
      </w:r>
      <w:r w:rsidRPr="00B657BB">
        <w:rPr>
          <w:rFonts w:ascii="Times New Roman" w:eastAsia="Times New Roman" w:hAnsi="Times New Roman" w:cs="Times New Roman"/>
          <w:sz w:val="24"/>
          <w:szCs w:val="24"/>
          <w:lang w:eastAsia="ru-RU"/>
        </w:rPr>
        <w:t>:</w:t>
      </w:r>
    </w:p>
    <w:p w:rsidR="00095FA8" w:rsidRDefault="00095FA8" w:rsidP="00095FA8">
      <w:pPr>
        <w:rPr>
          <w:rFonts w:ascii="Times New Roman" w:eastAsia="Times New Roman" w:hAnsi="Times New Roman" w:cs="Times New Roman"/>
          <w:sz w:val="24"/>
          <w:szCs w:val="24"/>
          <w:lang w:eastAsia="ru-RU"/>
        </w:rPr>
      </w:pPr>
    </w:p>
    <w:p w:rsidR="00095FA8" w:rsidRPr="00854D6C" w:rsidRDefault="00095FA8" w:rsidP="00095FA8">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095FA8" w:rsidRPr="00854D6C" w:rsidRDefault="00095FA8" w:rsidP="00095FA8">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095FA8" w:rsidRPr="00854D6C" w:rsidRDefault="00095FA8" w:rsidP="00095FA8">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095FA8" w:rsidRPr="00854D6C" w:rsidRDefault="00095FA8" w:rsidP="00095FA8">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095FA8" w:rsidRPr="00854D6C" w:rsidRDefault="00095FA8" w:rsidP="00095FA8">
      <w:pPr>
        <w:rPr>
          <w:rFonts w:ascii="Times New Roman" w:eastAsia="Times New Roman" w:hAnsi="Times New Roman" w:cs="Times New Roman"/>
          <w:b/>
          <w:sz w:val="24"/>
          <w:szCs w:val="24"/>
          <w:lang w:eastAsia="ru-RU"/>
        </w:rPr>
      </w:pPr>
    </w:p>
    <w:p w:rsidR="00095FA8" w:rsidRPr="00854D6C" w:rsidRDefault="00095FA8" w:rsidP="00095FA8">
      <w:pPr>
        <w:rPr>
          <w:rFonts w:ascii="Times New Roman" w:eastAsia="Times New Roman" w:hAnsi="Times New Roman" w:cs="Times New Roman"/>
          <w:sz w:val="24"/>
          <w:szCs w:val="24"/>
          <w:lang w:eastAsia="ru-RU"/>
        </w:rPr>
      </w:pPr>
    </w:p>
    <w:p w:rsidR="00095FA8" w:rsidRDefault="00095FA8" w:rsidP="00095FA8">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Глава администрации</w:t>
      </w:r>
    </w:p>
    <w:p w:rsidR="00095FA8" w:rsidRPr="00854D6C" w:rsidRDefault="00095FA8" w:rsidP="00095F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Кировского городского поселения</w:t>
      </w:r>
    </w:p>
    <w:p w:rsidR="00095FA8" w:rsidRDefault="00095FA8" w:rsidP="00095FA8">
      <w:pPr>
        <w:autoSpaceDE w:val="0"/>
        <w:autoSpaceDN w:val="0"/>
        <w:adjustRightInd w:val="0"/>
        <w:rPr>
          <w:rFonts w:ascii="Times New Roman" w:hAnsi="Times New Roman" w:cs="Times New Roman"/>
          <w:sz w:val="28"/>
          <w:szCs w:val="28"/>
          <w:lang w:eastAsia="ru-RU"/>
        </w:rPr>
      </w:pPr>
    </w:p>
    <w:p w:rsidR="00095FA8" w:rsidRPr="002F291F" w:rsidRDefault="00095FA8" w:rsidP="00095FA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095FA8" w:rsidRPr="002F291F" w:rsidRDefault="00095FA8" w:rsidP="00095FA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95FA8" w:rsidRDefault="00095FA8" w:rsidP="00095FA8">
      <w:pPr>
        <w:ind w:left="57"/>
        <w:jc w:val="right"/>
        <w:rPr>
          <w:rFonts w:ascii="Times New Roman" w:hAnsi="Times New Roman" w:cs="Times New Roman"/>
          <w:sz w:val="20"/>
          <w:szCs w:val="20"/>
        </w:rPr>
      </w:pPr>
    </w:p>
    <w:p w:rsidR="00095FA8" w:rsidRPr="00217ED7" w:rsidRDefault="00095FA8" w:rsidP="00095FA8">
      <w:pPr>
        <w:pStyle w:val="3"/>
        <w:rPr>
          <w:b w:val="0"/>
          <w:sz w:val="24"/>
          <w:szCs w:val="24"/>
        </w:rPr>
      </w:pPr>
      <w:r w:rsidRPr="00217ED7">
        <w:rPr>
          <w:b w:val="0"/>
          <w:sz w:val="24"/>
          <w:szCs w:val="24"/>
        </w:rPr>
        <w:t>Администрация Кировского городского поселения Кировского муниципального района Ленинградской области</w:t>
      </w:r>
    </w:p>
    <w:p w:rsidR="00095FA8" w:rsidRPr="00217ED7" w:rsidRDefault="00095FA8" w:rsidP="00095FA8">
      <w:pPr>
        <w:pStyle w:val="3"/>
        <w:rPr>
          <w:b w:val="0"/>
          <w:sz w:val="24"/>
          <w:szCs w:val="24"/>
        </w:rPr>
      </w:pPr>
    </w:p>
    <w:p w:rsidR="00095FA8" w:rsidRPr="00217ED7" w:rsidRDefault="00095FA8" w:rsidP="00095FA8">
      <w:pPr>
        <w:rPr>
          <w:rFonts w:ascii="Times New Roman" w:hAnsi="Times New Roman" w:cs="Times New Roman"/>
          <w:sz w:val="24"/>
          <w:szCs w:val="24"/>
        </w:rPr>
      </w:pPr>
    </w:p>
    <w:p w:rsidR="00095FA8" w:rsidRDefault="00095FA8" w:rsidP="00095FA8">
      <w:pPr>
        <w:pStyle w:val="3"/>
        <w:rPr>
          <w:b w:val="0"/>
          <w:bCs w:val="0"/>
          <w:sz w:val="20"/>
          <w:szCs w:val="20"/>
        </w:rPr>
      </w:pPr>
      <w:r w:rsidRPr="00217ED7">
        <w:rPr>
          <w:b w:val="0"/>
          <w:bCs w:val="0"/>
          <w:sz w:val="24"/>
          <w:szCs w:val="24"/>
        </w:rPr>
        <w:t>постановление</w:t>
      </w:r>
    </w:p>
    <w:p w:rsidR="00095FA8" w:rsidRPr="00A65EB2" w:rsidRDefault="00095FA8" w:rsidP="00095FA8">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095FA8" w:rsidRDefault="00095FA8" w:rsidP="00095FA8">
      <w:pPr>
        <w:autoSpaceDE w:val="0"/>
        <w:autoSpaceDN w:val="0"/>
        <w:adjustRightInd w:val="0"/>
        <w:jc w:val="center"/>
        <w:rPr>
          <w:rFonts w:ascii="Times New Roman" w:eastAsia="Times New Roman" w:hAnsi="Times New Roman" w:cs="Times New Roman"/>
          <w:bCs/>
          <w:sz w:val="24"/>
          <w:szCs w:val="24"/>
          <w:lang w:eastAsia="ru-RU"/>
        </w:rPr>
      </w:pPr>
    </w:p>
    <w:p w:rsidR="00095FA8" w:rsidRDefault="00095FA8" w:rsidP="00095FA8">
      <w:pPr>
        <w:autoSpaceDE w:val="0"/>
        <w:autoSpaceDN w:val="0"/>
        <w:adjustRightInd w:val="0"/>
        <w:jc w:val="center"/>
        <w:rPr>
          <w:rFonts w:ascii="Times New Roman" w:eastAsia="Times New Roman" w:hAnsi="Times New Roman" w:cs="Times New Roman"/>
          <w:bCs/>
          <w:sz w:val="24"/>
          <w:szCs w:val="24"/>
          <w:lang w:eastAsia="ru-RU"/>
        </w:rPr>
      </w:pPr>
    </w:p>
    <w:p w:rsidR="00095FA8" w:rsidRDefault="00095FA8" w:rsidP="00095FA8">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095FA8" w:rsidRDefault="00095FA8" w:rsidP="00095F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095FA8" w:rsidRDefault="00095FA8" w:rsidP="00095F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095FA8" w:rsidRPr="005D43BA" w:rsidRDefault="00095FA8" w:rsidP="00095FA8">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095FA8" w:rsidRPr="005D43BA" w:rsidRDefault="00095FA8" w:rsidP="00095FA8">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095FA8" w:rsidRPr="00854D6C" w:rsidRDefault="00095FA8" w:rsidP="00095FA8">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095FA8" w:rsidRPr="00854D6C" w:rsidRDefault="00095FA8" w:rsidP="00095FA8">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095FA8" w:rsidRPr="001E6D8D" w:rsidRDefault="00095FA8" w:rsidP="00095FA8">
      <w:pPr>
        <w:jc w:val="center"/>
        <w:rPr>
          <w:rFonts w:ascii="Times New Roman" w:eastAsia="Times New Roman" w:hAnsi="Times New Roman" w:cs="Times New Roman"/>
          <w:b/>
          <w:sz w:val="28"/>
          <w:szCs w:val="28"/>
          <w:lang w:eastAsia="ru-RU"/>
        </w:rPr>
      </w:pPr>
    </w:p>
    <w:p w:rsidR="00095FA8" w:rsidRPr="00B657BB" w:rsidRDefault="00095FA8" w:rsidP="00095FA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Совета депутатов МО «</w:t>
      </w:r>
      <w:r>
        <w:rPr>
          <w:rFonts w:ascii="Times New Roman" w:eastAsia="Times New Roman" w:hAnsi="Times New Roman" w:cs="Times New Roman"/>
          <w:sz w:val="24"/>
          <w:szCs w:val="24"/>
          <w:lang w:eastAsia="ru-RU"/>
        </w:rPr>
        <w:t>Кировск</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22 сентября 2022 г. </w:t>
      </w:r>
      <w:r w:rsidRPr="00854D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22 </w:t>
      </w:r>
      <w:r w:rsidRPr="00854D6C">
        <w:rPr>
          <w:rFonts w:ascii="Times New Roman" w:eastAsia="Times New Roman" w:hAnsi="Times New Roman" w:cs="Times New Roman"/>
          <w:sz w:val="24"/>
          <w:szCs w:val="24"/>
          <w:lang w:eastAsia="ru-RU"/>
        </w:rPr>
        <w:t>«Об установлении порогового значения размера дохода</w:t>
      </w:r>
      <w:r>
        <w:rPr>
          <w:rFonts w:ascii="Times New Roman" w:eastAsia="Times New Roman" w:hAnsi="Times New Roman" w:cs="Times New Roman"/>
          <w:sz w:val="24"/>
          <w:szCs w:val="24"/>
          <w:lang w:eastAsia="ru-RU"/>
        </w:rPr>
        <w:t xml:space="preserve">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 предоставления им жилых помещений по договорам социального найма натерритории муниципального образования «Кировск» Кировского муниципального района Ленинградской области», </w:t>
      </w:r>
      <w:r w:rsidRPr="001E6D8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 октября 2021</w:t>
      </w:r>
      <w:r w:rsidRPr="001E6D8D">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46</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___г. и представленные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МО </w:t>
      </w:r>
      <w:r w:rsidRPr="00B657BB">
        <w:rPr>
          <w:rFonts w:ascii="Times New Roman" w:eastAsia="Times New Roman" w:hAnsi="Times New Roman" w:cs="Times New Roman"/>
          <w:sz w:val="24"/>
          <w:szCs w:val="24"/>
          <w:lang w:eastAsia="ru-RU"/>
        </w:rPr>
        <w:t xml:space="preserve">«Кировск» </w:t>
      </w:r>
      <w:r w:rsidRPr="00B657BB">
        <w:rPr>
          <w:rFonts w:ascii="Times New Roman" w:hAnsi="Times New Roman" w:cs="Times New Roman"/>
          <w:sz w:val="24"/>
          <w:szCs w:val="24"/>
        </w:rPr>
        <w:t>от "25" августа 2022 г. N 19</w:t>
      </w:r>
      <w:r w:rsidRPr="00B657BB">
        <w:rPr>
          <w:rFonts w:ascii="Times New Roman" w:eastAsia="Times New Roman" w:hAnsi="Times New Roman" w:cs="Times New Roman"/>
          <w:sz w:val="24"/>
          <w:szCs w:val="24"/>
          <w:lang w:eastAsia="ru-RU"/>
        </w:rPr>
        <w:t>:</w:t>
      </w:r>
    </w:p>
    <w:p w:rsidR="00095FA8" w:rsidRDefault="00095FA8" w:rsidP="00095FA8">
      <w:pPr>
        <w:rPr>
          <w:rFonts w:ascii="Times New Roman" w:eastAsia="Times New Roman" w:hAnsi="Times New Roman" w:cs="Times New Roman"/>
          <w:sz w:val="24"/>
          <w:szCs w:val="24"/>
          <w:lang w:eastAsia="ru-RU"/>
        </w:rPr>
      </w:pPr>
    </w:p>
    <w:p w:rsidR="00095FA8" w:rsidRPr="001E6D8D" w:rsidRDefault="00095FA8" w:rsidP="00095FA8">
      <w:pPr>
        <w:ind w:firstLine="567"/>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095FA8" w:rsidRPr="001E6D8D" w:rsidRDefault="00095FA8" w:rsidP="00095FA8">
      <w:pPr>
        <w:rPr>
          <w:rFonts w:ascii="Times New Roman" w:eastAsia="Times New Roman" w:hAnsi="Times New Roman" w:cs="Times New Roman"/>
          <w:b/>
          <w:sz w:val="28"/>
          <w:szCs w:val="28"/>
          <w:lang w:eastAsia="ru-RU"/>
        </w:rPr>
      </w:pPr>
    </w:p>
    <w:p w:rsidR="00095FA8" w:rsidRDefault="00095FA8" w:rsidP="00095FA8">
      <w:pPr>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095FA8" w:rsidRDefault="00095FA8" w:rsidP="00095FA8">
      <w:pPr>
        <w:rPr>
          <w:rFonts w:ascii="Times New Roman" w:eastAsia="Times New Roman" w:hAnsi="Times New Roman" w:cs="Times New Roman"/>
          <w:sz w:val="24"/>
          <w:szCs w:val="24"/>
          <w:lang w:eastAsia="ru-RU"/>
        </w:rPr>
      </w:pPr>
    </w:p>
    <w:p w:rsidR="00095FA8" w:rsidRPr="0046507A" w:rsidRDefault="00095FA8" w:rsidP="00095FA8">
      <w:pPr>
        <w:rPr>
          <w:rFonts w:ascii="Times New Roman" w:eastAsia="Times New Roman" w:hAnsi="Times New Roman" w:cs="Times New Roman"/>
          <w:sz w:val="24"/>
          <w:szCs w:val="24"/>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Pr="002F291F" w:rsidRDefault="00095FA8" w:rsidP="00095FA8">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095FA8" w:rsidRPr="002F291F" w:rsidRDefault="00095FA8" w:rsidP="00095FA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95FA8" w:rsidRDefault="00095FA8" w:rsidP="00095FA8">
      <w:pPr>
        <w:ind w:left="57"/>
        <w:jc w:val="right"/>
        <w:rPr>
          <w:rFonts w:ascii="Times New Roman" w:hAnsi="Times New Roman" w:cs="Times New Roman"/>
          <w:sz w:val="20"/>
          <w:szCs w:val="20"/>
        </w:rPr>
      </w:pPr>
    </w:p>
    <w:p w:rsidR="00095FA8" w:rsidRDefault="00095FA8" w:rsidP="00095FA8">
      <w:pPr>
        <w:ind w:left="57"/>
        <w:jc w:val="right"/>
        <w:rPr>
          <w:rFonts w:ascii="Times New Roman" w:hAnsi="Times New Roman" w:cs="Times New Roman"/>
          <w:sz w:val="20"/>
          <w:szCs w:val="20"/>
        </w:rPr>
      </w:pPr>
    </w:p>
    <w:tbl>
      <w:tblPr>
        <w:tblW w:w="10314" w:type="dxa"/>
        <w:tblLayout w:type="fixed"/>
        <w:tblLook w:val="0000"/>
      </w:tblPr>
      <w:tblGrid>
        <w:gridCol w:w="4361"/>
        <w:gridCol w:w="5953"/>
      </w:tblGrid>
      <w:tr w:rsidR="00095FA8" w:rsidTr="00095FA8">
        <w:tc>
          <w:tcPr>
            <w:tcW w:w="4361" w:type="dxa"/>
          </w:tcPr>
          <w:p w:rsidR="00095FA8" w:rsidRPr="00A373CD" w:rsidRDefault="00095FA8" w:rsidP="00095FA8">
            <w:pPr>
              <w:pStyle w:val="1"/>
              <w:spacing w:before="0"/>
              <w:jc w:val="center"/>
              <w:rPr>
                <w:rFonts w:ascii="Times New Roman" w:hAnsi="Times New Roman" w:cs="Times New Roman"/>
                <w:b w:val="0"/>
                <w:sz w:val="24"/>
                <w:szCs w:val="24"/>
              </w:rPr>
            </w:pPr>
            <w:r w:rsidRPr="00A373CD">
              <w:rPr>
                <w:rFonts w:ascii="Times New Roman" w:hAnsi="Times New Roman" w:cs="Times New Roman"/>
                <w:b w:val="0"/>
                <w:sz w:val="24"/>
                <w:szCs w:val="24"/>
              </w:rPr>
              <w:t>АДМИНИСТРАЦИЯ</w:t>
            </w:r>
          </w:p>
          <w:p w:rsidR="00095FA8" w:rsidRPr="00796246" w:rsidRDefault="00095FA8" w:rsidP="00095FA8">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095FA8" w:rsidRPr="00796246" w:rsidRDefault="00095FA8" w:rsidP="00095FA8">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095FA8" w:rsidRPr="00796246" w:rsidRDefault="00095FA8" w:rsidP="00095FA8">
            <w:pPr>
              <w:jc w:val="center"/>
              <w:rPr>
                <w:rFonts w:ascii="Times New Roman" w:hAnsi="Times New Roman" w:cs="Times New Roman"/>
                <w:sz w:val="24"/>
              </w:rPr>
            </w:pPr>
            <w:r w:rsidRPr="00796246">
              <w:rPr>
                <w:rFonts w:ascii="Times New Roman" w:hAnsi="Times New Roman" w:cs="Times New Roman"/>
                <w:sz w:val="24"/>
              </w:rPr>
              <w:t>ул.Новая, д.1, г.Кировск, Ленинградская область, 187342</w:t>
            </w:r>
          </w:p>
          <w:p w:rsidR="00095FA8" w:rsidRPr="00796246" w:rsidRDefault="00095FA8" w:rsidP="00095FA8">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095FA8" w:rsidRPr="00796246" w:rsidRDefault="00095FA8" w:rsidP="00095FA8">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0" w:history="1">
              <w:r w:rsidRPr="00796246">
                <w:rPr>
                  <w:rStyle w:val="af"/>
                  <w:rFonts w:ascii="Times New Roman" w:hAnsi="Times New Roman" w:cs="Times New Roman"/>
                  <w:sz w:val="18"/>
                  <w:szCs w:val="18"/>
                  <w:lang w:val="en-US"/>
                </w:rPr>
                <w:t>adm</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kirovsk</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gor</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mail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095FA8" w:rsidRPr="00796246" w:rsidRDefault="00095FA8" w:rsidP="00095FA8">
            <w:pPr>
              <w:jc w:val="center"/>
              <w:rPr>
                <w:rFonts w:ascii="Times New Roman" w:hAnsi="Times New Roman" w:cs="Times New Roman"/>
                <w:sz w:val="18"/>
                <w:szCs w:val="18"/>
              </w:rPr>
            </w:pPr>
            <w:hyperlink r:id="rId21" w:history="1">
              <w:r w:rsidRPr="00796246">
                <w:rPr>
                  <w:rStyle w:val="af"/>
                  <w:rFonts w:ascii="Times New Roman" w:hAnsi="Times New Roman" w:cs="Times New Roman"/>
                  <w:sz w:val="18"/>
                  <w:szCs w:val="18"/>
                  <w:lang w:val="en-US"/>
                </w:rPr>
                <w:t>www</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kirovsklenobl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095FA8" w:rsidRPr="00796246" w:rsidRDefault="00095FA8" w:rsidP="00095FA8">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095FA8" w:rsidRPr="00796246" w:rsidRDefault="00095FA8" w:rsidP="00095FA8">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095FA8" w:rsidRDefault="00095FA8" w:rsidP="00095FA8">
            <w:pPr>
              <w:pStyle w:val="ad"/>
              <w:spacing w:line="240" w:lineRule="auto"/>
              <w:rPr>
                <w:b/>
              </w:rPr>
            </w:pPr>
          </w:p>
          <w:p w:rsidR="00095FA8" w:rsidRPr="00796246" w:rsidRDefault="00095FA8" w:rsidP="00095FA8">
            <w:pPr>
              <w:pStyle w:val="ad"/>
              <w:spacing w:line="240" w:lineRule="auto"/>
              <w:rPr>
                <w:b/>
              </w:rPr>
            </w:pPr>
            <w:r w:rsidRPr="00796246">
              <w:t>____________№______________________</w:t>
            </w:r>
          </w:p>
          <w:p w:rsidR="00095FA8" w:rsidRDefault="00095FA8" w:rsidP="00095FA8">
            <w:pPr>
              <w:pStyle w:val="ad"/>
              <w:spacing w:line="240" w:lineRule="auto"/>
              <w:rPr>
                <w:b/>
              </w:rPr>
            </w:pPr>
          </w:p>
          <w:p w:rsidR="00095FA8" w:rsidRPr="00083297" w:rsidRDefault="00095FA8" w:rsidP="00095FA8">
            <w:pPr>
              <w:pStyle w:val="ad"/>
              <w:spacing w:line="240" w:lineRule="auto"/>
              <w:rPr>
                <w:b/>
              </w:rPr>
            </w:pPr>
            <w:r w:rsidRPr="00796246">
              <w:t>На №_________________от____________</w:t>
            </w:r>
          </w:p>
        </w:tc>
        <w:tc>
          <w:tcPr>
            <w:tcW w:w="5953" w:type="dxa"/>
          </w:tcPr>
          <w:p w:rsidR="00095FA8" w:rsidRDefault="00095FA8" w:rsidP="00095FA8">
            <w:pPr>
              <w:jc w:val="center"/>
              <w:rPr>
                <w:rFonts w:ascii="Times New Roman" w:eastAsia="Calibri" w:hAnsi="Times New Roman" w:cs="Times New Roman"/>
                <w:sz w:val="28"/>
                <w:szCs w:val="28"/>
              </w:rPr>
            </w:pPr>
          </w:p>
          <w:p w:rsidR="00095FA8" w:rsidRDefault="00095FA8" w:rsidP="00095FA8">
            <w:pPr>
              <w:jc w:val="center"/>
              <w:rPr>
                <w:rFonts w:ascii="Times New Roman" w:eastAsia="Calibri" w:hAnsi="Times New Roman" w:cs="Times New Roman"/>
                <w:sz w:val="28"/>
                <w:szCs w:val="28"/>
              </w:rPr>
            </w:pPr>
          </w:p>
          <w:p w:rsidR="00095FA8" w:rsidRDefault="00095FA8" w:rsidP="00095FA8">
            <w:pPr>
              <w:jc w:val="center"/>
            </w:pPr>
            <w:r>
              <w:t>______________________________</w:t>
            </w:r>
          </w:p>
          <w:p w:rsidR="00095FA8" w:rsidRPr="00A373CD" w:rsidRDefault="00095FA8" w:rsidP="00095FA8">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095FA8" w:rsidRDefault="00095FA8" w:rsidP="00095FA8">
            <w:pPr>
              <w:jc w:val="center"/>
            </w:pPr>
            <w:r>
              <w:rPr>
                <w:rFonts w:ascii="Times New Roman" w:eastAsia="Calibri" w:hAnsi="Times New Roman" w:cs="Times New Roman"/>
                <w:sz w:val="28"/>
                <w:szCs w:val="28"/>
              </w:rPr>
              <w:t>_________________________</w:t>
            </w:r>
          </w:p>
          <w:p w:rsidR="00095FA8" w:rsidRPr="00A373CD" w:rsidRDefault="00095FA8" w:rsidP="00095FA8">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095FA8" w:rsidRPr="005B0D40" w:rsidRDefault="00095FA8" w:rsidP="00095FA8">
            <w:pPr>
              <w:jc w:val="center"/>
              <w:rPr>
                <w:rFonts w:ascii="Times New Roman" w:hAnsi="Times New Roman" w:cs="Times New Roman"/>
                <w:b/>
                <w:sz w:val="28"/>
                <w:szCs w:val="28"/>
              </w:rPr>
            </w:pPr>
          </w:p>
        </w:tc>
      </w:tr>
    </w:tbl>
    <w:p w:rsidR="00095FA8" w:rsidRPr="005C67E8" w:rsidRDefault="00095FA8" w:rsidP="00095FA8">
      <w:pPr>
        <w:rPr>
          <w:rFonts w:ascii="Times New Roman" w:hAnsi="Times New Roman" w:cs="Times New Roman"/>
          <w:sz w:val="24"/>
          <w:szCs w:val="24"/>
        </w:rPr>
      </w:pPr>
    </w:p>
    <w:p w:rsidR="00095FA8" w:rsidRPr="005C67E8" w:rsidRDefault="00095FA8" w:rsidP="00095FA8">
      <w:pPr>
        <w:pStyle w:val="ConsPlusTitle"/>
        <w:ind w:left="-142"/>
        <w:jc w:val="right"/>
        <w:rPr>
          <w:b w:val="0"/>
        </w:rPr>
      </w:pPr>
    </w:p>
    <w:p w:rsidR="00095FA8" w:rsidRPr="005C67E8" w:rsidRDefault="00095FA8" w:rsidP="00095FA8">
      <w:pPr>
        <w:rPr>
          <w:rFonts w:ascii="Times New Roman" w:hAnsi="Times New Roman" w:cs="Times New Roman"/>
          <w:sz w:val="24"/>
          <w:szCs w:val="24"/>
        </w:rPr>
      </w:pPr>
    </w:p>
    <w:p w:rsidR="00095FA8" w:rsidRPr="0046507A" w:rsidRDefault="00095FA8" w:rsidP="00095FA8">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095FA8" w:rsidRPr="0046507A" w:rsidRDefault="00095FA8" w:rsidP="00095FA8">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095FA8" w:rsidRPr="0046507A" w:rsidRDefault="00095FA8" w:rsidP="00095FA8">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095FA8" w:rsidRPr="0046507A" w:rsidRDefault="00095FA8" w:rsidP="00095FA8">
      <w:pPr>
        <w:pStyle w:val="ad"/>
        <w:tabs>
          <w:tab w:val="left" w:pos="2685"/>
        </w:tabs>
        <w:spacing w:after="0" w:line="240" w:lineRule="auto"/>
        <w:jc w:val="center"/>
        <w:rPr>
          <w:rFonts w:ascii="Times New Roman" w:hAnsi="Times New Roman" w:cs="Times New Roman"/>
          <w:sz w:val="24"/>
          <w:szCs w:val="24"/>
        </w:rPr>
      </w:pPr>
    </w:p>
    <w:p w:rsidR="00095FA8" w:rsidRPr="0046507A" w:rsidRDefault="00095FA8" w:rsidP="00095FA8">
      <w:pPr>
        <w:rPr>
          <w:rFonts w:ascii="Times New Roman" w:hAnsi="Times New Roman" w:cs="Times New Roman"/>
          <w:sz w:val="24"/>
          <w:szCs w:val="24"/>
        </w:rPr>
      </w:pPr>
    </w:p>
    <w:p w:rsidR="00095FA8" w:rsidRPr="0046507A" w:rsidRDefault="00095FA8" w:rsidP="00095FA8">
      <w:pPr>
        <w:rPr>
          <w:rFonts w:ascii="Times New Roman" w:hAnsi="Times New Roman" w:cs="Times New Roman"/>
          <w:sz w:val="24"/>
          <w:szCs w:val="24"/>
        </w:rPr>
      </w:pPr>
    </w:p>
    <w:p w:rsidR="00095FA8" w:rsidRDefault="00095FA8" w:rsidP="00095FA8">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095FA8" w:rsidRPr="0046507A" w:rsidRDefault="00095FA8" w:rsidP="00095FA8">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095FA8" w:rsidRDefault="00095FA8" w:rsidP="00095FA8">
      <w:pPr>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095FA8" w:rsidRDefault="00095FA8" w:rsidP="00095FA8">
      <w:pPr>
        <w:rPr>
          <w:rFonts w:ascii="Times New Roman" w:hAnsi="Times New Roman" w:cs="Times New Roman"/>
          <w:sz w:val="24"/>
          <w:szCs w:val="24"/>
          <w:shd w:val="clear" w:color="auto" w:fill="FAFBFC"/>
        </w:rPr>
      </w:pPr>
    </w:p>
    <w:p w:rsidR="00095FA8" w:rsidRDefault="00095FA8" w:rsidP="00095FA8">
      <w:pPr>
        <w:rPr>
          <w:rFonts w:ascii="Times New Roman" w:hAnsi="Times New Roman" w:cs="Times New Roman"/>
          <w:sz w:val="24"/>
          <w:szCs w:val="24"/>
          <w:shd w:val="clear" w:color="auto" w:fill="FAFBFC"/>
        </w:rPr>
      </w:pPr>
    </w:p>
    <w:p w:rsidR="00095FA8" w:rsidRDefault="00095FA8" w:rsidP="00095FA8">
      <w:pPr>
        <w:rPr>
          <w:rFonts w:ascii="Times New Roman" w:hAnsi="Times New Roman" w:cs="Times New Roman"/>
          <w:sz w:val="24"/>
          <w:szCs w:val="24"/>
          <w:shd w:val="clear" w:color="auto" w:fill="FAFBFC"/>
        </w:rPr>
      </w:pPr>
    </w:p>
    <w:p w:rsidR="00095FA8" w:rsidRPr="002F291F" w:rsidRDefault="00095FA8" w:rsidP="00095FA8">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095FA8" w:rsidRPr="00536BBE" w:rsidRDefault="00095FA8" w:rsidP="00095FA8">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lastRenderedPageBreak/>
        <w:tab/>
        <w:t xml:space="preserve">                                              (подпись) </w:t>
      </w:r>
      <w:r w:rsidRPr="002F291F">
        <w:rPr>
          <w:rFonts w:ascii="Times New Roman" w:hAnsi="Times New Roman" w:cs="Times New Roman"/>
          <w:sz w:val="24"/>
          <w:szCs w:val="24"/>
          <w:vertAlign w:val="superscript"/>
        </w:rPr>
        <w:tab/>
        <w:t xml:space="preserve">                                             (фамилия, инициалы)</w:t>
      </w:r>
    </w:p>
    <w:p w:rsidR="00095FA8" w:rsidRPr="0046507A" w:rsidRDefault="00095FA8" w:rsidP="00095FA8">
      <w:pPr>
        <w:rPr>
          <w:rFonts w:ascii="Times New Roman" w:hAnsi="Times New Roman" w:cs="Times New Roman"/>
          <w:sz w:val="24"/>
          <w:szCs w:val="24"/>
        </w:rPr>
      </w:pPr>
    </w:p>
    <w:p w:rsidR="00095FA8" w:rsidRPr="0046507A" w:rsidRDefault="00095FA8" w:rsidP="00095FA8">
      <w:pPr>
        <w:rPr>
          <w:rFonts w:ascii="Times New Roman" w:hAnsi="Times New Roman" w:cs="Times New Roman"/>
          <w:sz w:val="24"/>
          <w:szCs w:val="24"/>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095FA8" w:rsidRDefault="00095FA8" w:rsidP="00095FA8">
      <w:pPr>
        <w:rPr>
          <w:rFonts w:ascii="Times New Roman" w:hAnsi="Times New Roman" w:cs="Times New Roman"/>
          <w:sz w:val="16"/>
          <w:szCs w:val="16"/>
          <w:shd w:val="clear" w:color="auto" w:fill="FAFBFC"/>
        </w:rPr>
      </w:pPr>
    </w:p>
    <w:p w:rsidR="00095FA8" w:rsidRPr="00111977" w:rsidRDefault="00095FA8" w:rsidP="00095FA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095FA8" w:rsidRDefault="00095FA8" w:rsidP="00095FA8">
      <w:pPr>
        <w:ind w:left="57"/>
        <w:jc w:val="right"/>
        <w:rPr>
          <w:rFonts w:ascii="Times New Roman" w:hAnsi="Times New Roman" w:cs="Times New Roman"/>
          <w:sz w:val="20"/>
          <w:szCs w:val="20"/>
        </w:rPr>
      </w:pPr>
    </w:p>
    <w:p w:rsidR="00095FA8" w:rsidRPr="002F291F" w:rsidRDefault="00095FA8" w:rsidP="00095FA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095FA8" w:rsidRDefault="00095FA8" w:rsidP="00095FA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95FA8" w:rsidRDefault="00095FA8" w:rsidP="00095FA8">
      <w:pPr>
        <w:tabs>
          <w:tab w:val="left" w:pos="6136"/>
        </w:tabs>
        <w:jc w:val="right"/>
        <w:rPr>
          <w:rFonts w:ascii="Times New Roman" w:hAnsi="Times New Roman" w:cs="Times New Roman"/>
        </w:rPr>
      </w:pPr>
    </w:p>
    <w:tbl>
      <w:tblPr>
        <w:tblW w:w="10314" w:type="dxa"/>
        <w:tblLayout w:type="fixed"/>
        <w:tblLook w:val="0000"/>
      </w:tblPr>
      <w:tblGrid>
        <w:gridCol w:w="4361"/>
        <w:gridCol w:w="5953"/>
      </w:tblGrid>
      <w:tr w:rsidR="00095FA8" w:rsidTr="00095FA8">
        <w:tc>
          <w:tcPr>
            <w:tcW w:w="4361" w:type="dxa"/>
          </w:tcPr>
          <w:p w:rsidR="00095FA8" w:rsidRPr="00A373CD" w:rsidRDefault="00095FA8" w:rsidP="00095FA8">
            <w:pPr>
              <w:pStyle w:val="1"/>
              <w:spacing w:before="0"/>
              <w:jc w:val="center"/>
              <w:rPr>
                <w:rFonts w:ascii="Times New Roman" w:hAnsi="Times New Roman" w:cs="Times New Roman"/>
                <w:b w:val="0"/>
                <w:sz w:val="24"/>
                <w:szCs w:val="24"/>
              </w:rPr>
            </w:pPr>
            <w:r w:rsidRPr="00A373CD">
              <w:rPr>
                <w:rFonts w:ascii="Times New Roman" w:hAnsi="Times New Roman" w:cs="Times New Roman"/>
                <w:b w:val="0"/>
                <w:sz w:val="24"/>
                <w:szCs w:val="24"/>
              </w:rPr>
              <w:t>АДМИНИСТРАЦИЯ</w:t>
            </w:r>
          </w:p>
          <w:p w:rsidR="00095FA8" w:rsidRPr="00796246" w:rsidRDefault="00095FA8" w:rsidP="00095FA8">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095FA8" w:rsidRPr="00796246" w:rsidRDefault="00095FA8" w:rsidP="00095FA8">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095FA8" w:rsidRPr="00796246" w:rsidRDefault="00095FA8" w:rsidP="00095FA8">
            <w:pPr>
              <w:jc w:val="center"/>
              <w:rPr>
                <w:rFonts w:ascii="Times New Roman" w:hAnsi="Times New Roman" w:cs="Times New Roman"/>
                <w:sz w:val="24"/>
              </w:rPr>
            </w:pPr>
            <w:r w:rsidRPr="00796246">
              <w:rPr>
                <w:rFonts w:ascii="Times New Roman" w:hAnsi="Times New Roman" w:cs="Times New Roman"/>
                <w:sz w:val="24"/>
              </w:rPr>
              <w:t>ул.Новая, д.1, г.Кировск, Ленинградская область, 187342</w:t>
            </w:r>
          </w:p>
          <w:p w:rsidR="00095FA8" w:rsidRPr="00796246" w:rsidRDefault="00095FA8" w:rsidP="00095FA8">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095FA8" w:rsidRPr="00796246" w:rsidRDefault="00095FA8" w:rsidP="00095FA8">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2" w:history="1">
              <w:r w:rsidRPr="00796246">
                <w:rPr>
                  <w:rStyle w:val="af"/>
                  <w:rFonts w:ascii="Times New Roman" w:hAnsi="Times New Roman" w:cs="Times New Roman"/>
                  <w:sz w:val="18"/>
                  <w:szCs w:val="18"/>
                  <w:lang w:val="en-US"/>
                </w:rPr>
                <w:t>adm</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kirovsk</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gor</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mail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095FA8" w:rsidRPr="00796246" w:rsidRDefault="00095FA8" w:rsidP="00095FA8">
            <w:pPr>
              <w:jc w:val="center"/>
              <w:rPr>
                <w:rFonts w:ascii="Times New Roman" w:hAnsi="Times New Roman" w:cs="Times New Roman"/>
                <w:sz w:val="18"/>
                <w:szCs w:val="18"/>
              </w:rPr>
            </w:pPr>
            <w:hyperlink r:id="rId23" w:history="1">
              <w:r w:rsidRPr="00796246">
                <w:rPr>
                  <w:rStyle w:val="af"/>
                  <w:rFonts w:ascii="Times New Roman" w:hAnsi="Times New Roman" w:cs="Times New Roman"/>
                  <w:sz w:val="18"/>
                  <w:szCs w:val="18"/>
                  <w:lang w:val="en-US"/>
                </w:rPr>
                <w:t>www</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kirovsklenobl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095FA8" w:rsidRPr="00796246" w:rsidRDefault="00095FA8" w:rsidP="00095FA8">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095FA8" w:rsidRPr="00796246" w:rsidRDefault="00095FA8" w:rsidP="00095FA8">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095FA8" w:rsidRDefault="00095FA8" w:rsidP="00095FA8">
            <w:pPr>
              <w:pStyle w:val="ad"/>
              <w:spacing w:line="240" w:lineRule="auto"/>
              <w:rPr>
                <w:b/>
              </w:rPr>
            </w:pPr>
          </w:p>
          <w:p w:rsidR="00095FA8" w:rsidRPr="00796246" w:rsidRDefault="00095FA8" w:rsidP="00095FA8">
            <w:pPr>
              <w:pStyle w:val="ad"/>
              <w:spacing w:line="240" w:lineRule="auto"/>
              <w:rPr>
                <w:b/>
              </w:rPr>
            </w:pPr>
            <w:r w:rsidRPr="00796246">
              <w:t>____________№______________________</w:t>
            </w:r>
          </w:p>
          <w:p w:rsidR="00095FA8" w:rsidRDefault="00095FA8" w:rsidP="00095FA8">
            <w:pPr>
              <w:pStyle w:val="ad"/>
              <w:spacing w:line="240" w:lineRule="auto"/>
              <w:rPr>
                <w:b/>
              </w:rPr>
            </w:pPr>
          </w:p>
          <w:p w:rsidR="00095FA8" w:rsidRPr="00083297" w:rsidRDefault="00095FA8" w:rsidP="00095FA8">
            <w:pPr>
              <w:pStyle w:val="ad"/>
              <w:spacing w:line="240" w:lineRule="auto"/>
              <w:rPr>
                <w:b/>
              </w:rPr>
            </w:pPr>
            <w:r w:rsidRPr="00796246">
              <w:t>На №_________________от____________</w:t>
            </w:r>
          </w:p>
        </w:tc>
        <w:tc>
          <w:tcPr>
            <w:tcW w:w="5953" w:type="dxa"/>
          </w:tcPr>
          <w:p w:rsidR="00095FA8" w:rsidRDefault="00095FA8" w:rsidP="00095FA8">
            <w:pPr>
              <w:jc w:val="center"/>
              <w:rPr>
                <w:rFonts w:ascii="Times New Roman" w:eastAsia="Calibri" w:hAnsi="Times New Roman" w:cs="Times New Roman"/>
                <w:sz w:val="28"/>
                <w:szCs w:val="28"/>
              </w:rPr>
            </w:pPr>
          </w:p>
          <w:p w:rsidR="00095FA8" w:rsidRDefault="00095FA8" w:rsidP="00095FA8">
            <w:pPr>
              <w:jc w:val="center"/>
              <w:rPr>
                <w:rFonts w:ascii="Times New Roman" w:eastAsia="Calibri" w:hAnsi="Times New Roman" w:cs="Times New Roman"/>
                <w:sz w:val="28"/>
                <w:szCs w:val="28"/>
              </w:rPr>
            </w:pPr>
          </w:p>
          <w:p w:rsidR="00095FA8" w:rsidRDefault="00095FA8" w:rsidP="00095FA8">
            <w:pPr>
              <w:jc w:val="center"/>
            </w:pPr>
            <w:r>
              <w:t>______________________________</w:t>
            </w:r>
          </w:p>
          <w:p w:rsidR="00095FA8" w:rsidRPr="00A373CD" w:rsidRDefault="00095FA8" w:rsidP="00095FA8">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095FA8" w:rsidRDefault="00095FA8" w:rsidP="00095FA8">
            <w:pPr>
              <w:jc w:val="center"/>
            </w:pPr>
            <w:r>
              <w:rPr>
                <w:rFonts w:ascii="Times New Roman" w:eastAsia="Calibri" w:hAnsi="Times New Roman" w:cs="Times New Roman"/>
                <w:sz w:val="28"/>
                <w:szCs w:val="28"/>
              </w:rPr>
              <w:t>_________________________</w:t>
            </w:r>
          </w:p>
          <w:p w:rsidR="00095FA8" w:rsidRPr="00A373CD" w:rsidRDefault="00095FA8" w:rsidP="00095FA8">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095FA8" w:rsidRPr="005B0D40" w:rsidRDefault="00095FA8" w:rsidP="00095FA8">
            <w:pPr>
              <w:jc w:val="center"/>
              <w:rPr>
                <w:rFonts w:ascii="Times New Roman" w:hAnsi="Times New Roman" w:cs="Times New Roman"/>
                <w:b/>
                <w:sz w:val="28"/>
                <w:szCs w:val="28"/>
              </w:rPr>
            </w:pPr>
          </w:p>
        </w:tc>
      </w:tr>
    </w:tbl>
    <w:p w:rsidR="00095FA8" w:rsidRDefault="00095FA8" w:rsidP="00095FA8">
      <w:pPr>
        <w:tabs>
          <w:tab w:val="left" w:pos="6136"/>
        </w:tabs>
        <w:jc w:val="left"/>
        <w:rPr>
          <w:rFonts w:ascii="Times New Roman" w:hAnsi="Times New Roman" w:cs="Times New Roman"/>
        </w:rPr>
      </w:pPr>
    </w:p>
    <w:p w:rsidR="00095FA8" w:rsidRPr="002F291F" w:rsidRDefault="00095FA8" w:rsidP="00095FA8">
      <w:pPr>
        <w:tabs>
          <w:tab w:val="left" w:pos="6136"/>
        </w:tabs>
        <w:jc w:val="right"/>
        <w:rPr>
          <w:rFonts w:ascii="Times New Roman" w:hAnsi="Times New Roman" w:cs="Times New Roman"/>
        </w:rPr>
      </w:pPr>
    </w:p>
    <w:p w:rsidR="00095FA8" w:rsidRPr="005C67E8" w:rsidRDefault="00095FA8" w:rsidP="00095FA8">
      <w:pPr>
        <w:pStyle w:val="ConsPlusTitle"/>
        <w:ind w:left="-142"/>
        <w:jc w:val="right"/>
        <w:rPr>
          <w:b w:val="0"/>
        </w:rPr>
      </w:pPr>
    </w:p>
    <w:p w:rsidR="00095FA8" w:rsidRPr="005C67E8" w:rsidRDefault="00095FA8" w:rsidP="00095FA8">
      <w:pPr>
        <w:rPr>
          <w:rFonts w:ascii="Times New Roman" w:hAnsi="Times New Roman" w:cs="Times New Roman"/>
          <w:sz w:val="24"/>
          <w:szCs w:val="24"/>
        </w:rPr>
      </w:pPr>
    </w:p>
    <w:p w:rsidR="00095FA8" w:rsidRPr="0046507A" w:rsidRDefault="00095FA8" w:rsidP="00095FA8">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095FA8" w:rsidRDefault="00095FA8" w:rsidP="00095FA8">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095FA8" w:rsidRPr="0046507A" w:rsidRDefault="00095FA8" w:rsidP="00095FA8">
      <w:pPr>
        <w:pStyle w:val="ab"/>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095FA8" w:rsidRPr="0046507A" w:rsidRDefault="00095FA8" w:rsidP="00095FA8">
      <w:pPr>
        <w:pStyle w:val="ad"/>
        <w:tabs>
          <w:tab w:val="left" w:pos="2685"/>
        </w:tabs>
        <w:spacing w:after="0" w:line="240" w:lineRule="auto"/>
        <w:jc w:val="center"/>
        <w:rPr>
          <w:rFonts w:ascii="Times New Roman" w:hAnsi="Times New Roman" w:cs="Times New Roman"/>
          <w:sz w:val="24"/>
          <w:szCs w:val="24"/>
        </w:rPr>
      </w:pPr>
    </w:p>
    <w:p w:rsidR="00095FA8" w:rsidRPr="0046507A" w:rsidRDefault="00095FA8" w:rsidP="00095FA8">
      <w:pPr>
        <w:rPr>
          <w:rFonts w:ascii="Times New Roman" w:hAnsi="Times New Roman" w:cs="Times New Roman"/>
          <w:sz w:val="24"/>
          <w:szCs w:val="24"/>
        </w:rPr>
      </w:pPr>
    </w:p>
    <w:p w:rsidR="00095FA8" w:rsidRPr="0046507A" w:rsidRDefault="00095FA8" w:rsidP="00095FA8">
      <w:pPr>
        <w:rPr>
          <w:rFonts w:ascii="Times New Roman" w:hAnsi="Times New Roman" w:cs="Times New Roman"/>
          <w:sz w:val="24"/>
          <w:szCs w:val="24"/>
        </w:rPr>
      </w:pPr>
    </w:p>
    <w:p w:rsidR="00095FA8" w:rsidRDefault="00095FA8" w:rsidP="00095FA8">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095FA8" w:rsidRPr="0046507A" w:rsidRDefault="00095FA8" w:rsidP="00095FA8">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095FA8" w:rsidRDefault="00095FA8" w:rsidP="00095FA8">
      <w:pPr>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095FA8" w:rsidRDefault="00095FA8" w:rsidP="00095FA8">
      <w:pPr>
        <w:rPr>
          <w:rFonts w:ascii="Times New Roman" w:hAnsi="Times New Roman" w:cs="Times New Roman"/>
          <w:sz w:val="24"/>
          <w:szCs w:val="24"/>
          <w:shd w:val="clear" w:color="auto" w:fill="FAFBFC"/>
        </w:rPr>
      </w:pPr>
    </w:p>
    <w:p w:rsidR="00095FA8" w:rsidRDefault="00095FA8" w:rsidP="00095FA8">
      <w:pPr>
        <w:rPr>
          <w:rFonts w:ascii="Times New Roman" w:hAnsi="Times New Roman" w:cs="Times New Roman"/>
          <w:sz w:val="24"/>
          <w:szCs w:val="24"/>
          <w:shd w:val="clear" w:color="auto" w:fill="FAFBFC"/>
        </w:rPr>
      </w:pPr>
    </w:p>
    <w:p w:rsidR="00095FA8" w:rsidRPr="002F291F" w:rsidRDefault="00095FA8" w:rsidP="00095FA8">
      <w:pPr>
        <w:rPr>
          <w:rFonts w:ascii="Times New Roman" w:hAnsi="Times New Roman" w:cs="Times New Roman"/>
          <w:sz w:val="24"/>
          <w:szCs w:val="24"/>
        </w:rPr>
      </w:pPr>
      <w:r>
        <w:rPr>
          <w:rFonts w:ascii="Times New Roman" w:hAnsi="Times New Roman" w:cs="Times New Roman"/>
          <w:sz w:val="24"/>
          <w:szCs w:val="24"/>
        </w:rPr>
        <w:lastRenderedPageBreak/>
        <w:t xml:space="preserve">Глава администрации                                   </w:t>
      </w:r>
      <w:r w:rsidRPr="002F291F">
        <w:rPr>
          <w:rFonts w:ascii="Times New Roman" w:hAnsi="Times New Roman" w:cs="Times New Roman"/>
          <w:sz w:val="24"/>
          <w:szCs w:val="24"/>
        </w:rPr>
        <w:t>__________________      _________________________</w:t>
      </w:r>
    </w:p>
    <w:p w:rsidR="00095FA8" w:rsidRPr="00536BBE" w:rsidRDefault="00095FA8" w:rsidP="00095FA8">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095FA8" w:rsidRPr="0046507A" w:rsidRDefault="00095FA8" w:rsidP="00095FA8">
      <w:pPr>
        <w:rPr>
          <w:rFonts w:ascii="Times New Roman" w:hAnsi="Times New Roman" w:cs="Times New Roman"/>
          <w:sz w:val="24"/>
          <w:szCs w:val="24"/>
        </w:rPr>
      </w:pPr>
    </w:p>
    <w:p w:rsidR="00095FA8" w:rsidRPr="0046507A" w:rsidRDefault="00095FA8" w:rsidP="00095FA8">
      <w:pPr>
        <w:rPr>
          <w:rFonts w:ascii="Times New Roman" w:hAnsi="Times New Roman" w:cs="Times New Roman"/>
          <w:sz w:val="24"/>
          <w:szCs w:val="24"/>
        </w:rPr>
      </w:pPr>
    </w:p>
    <w:p w:rsidR="00095FA8" w:rsidRDefault="00095FA8" w:rsidP="00095FA8">
      <w:pPr>
        <w:ind w:left="57"/>
        <w:jc w:val="right"/>
        <w:rPr>
          <w:rFonts w:ascii="Times New Roman" w:hAnsi="Times New Roman" w:cs="Times New Roman"/>
          <w:sz w:val="20"/>
          <w:szCs w:val="20"/>
        </w:rPr>
      </w:pPr>
    </w:p>
    <w:p w:rsidR="00095FA8" w:rsidRDefault="00095FA8" w:rsidP="00095FA8">
      <w:pPr>
        <w:ind w:left="57"/>
        <w:jc w:val="right"/>
        <w:rPr>
          <w:rFonts w:ascii="Times New Roman" w:hAnsi="Times New Roman" w:cs="Times New Roman"/>
          <w:sz w:val="20"/>
          <w:szCs w:val="20"/>
        </w:rPr>
      </w:pPr>
    </w:p>
    <w:p w:rsidR="00095FA8" w:rsidRDefault="00095FA8" w:rsidP="00095FA8">
      <w:pPr>
        <w:ind w:left="57"/>
        <w:jc w:val="right"/>
        <w:rPr>
          <w:rFonts w:ascii="Times New Roman" w:hAnsi="Times New Roman" w:cs="Times New Roman"/>
          <w:sz w:val="20"/>
          <w:szCs w:val="20"/>
        </w:rPr>
      </w:pPr>
    </w:p>
    <w:p w:rsidR="00095FA8" w:rsidRDefault="00095FA8" w:rsidP="00095FA8">
      <w:pPr>
        <w:ind w:left="57"/>
        <w:jc w:val="right"/>
        <w:rPr>
          <w:rFonts w:ascii="Times New Roman" w:hAnsi="Times New Roman" w:cs="Times New Roman"/>
          <w:sz w:val="20"/>
          <w:szCs w:val="20"/>
        </w:rPr>
      </w:pPr>
    </w:p>
    <w:p w:rsidR="00095FA8" w:rsidRDefault="00095FA8" w:rsidP="00095FA8">
      <w:pPr>
        <w:ind w:left="57"/>
        <w:jc w:val="right"/>
        <w:rPr>
          <w:rFonts w:ascii="Times New Roman" w:hAnsi="Times New Roman" w:cs="Times New Roman"/>
          <w:sz w:val="20"/>
          <w:szCs w:val="20"/>
        </w:rPr>
      </w:pPr>
    </w:p>
    <w:p w:rsidR="00095FA8" w:rsidRPr="00681083" w:rsidRDefault="00095FA8" w:rsidP="00095FA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095FA8" w:rsidRPr="002F291F" w:rsidRDefault="00095FA8" w:rsidP="00095FA8">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095FA8" w:rsidRPr="002F291F" w:rsidRDefault="00095FA8" w:rsidP="00095FA8">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095FA8" w:rsidRPr="002F291F" w:rsidRDefault="00095FA8" w:rsidP="00095FA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tbl>
      <w:tblPr>
        <w:tblW w:w="10314" w:type="dxa"/>
        <w:tblLayout w:type="fixed"/>
        <w:tblLook w:val="0000"/>
      </w:tblPr>
      <w:tblGrid>
        <w:gridCol w:w="4361"/>
        <w:gridCol w:w="5953"/>
      </w:tblGrid>
      <w:tr w:rsidR="00095FA8" w:rsidTr="00095FA8">
        <w:tc>
          <w:tcPr>
            <w:tcW w:w="4361" w:type="dxa"/>
          </w:tcPr>
          <w:p w:rsidR="00095FA8" w:rsidRPr="00A373CD" w:rsidRDefault="00095FA8" w:rsidP="00095FA8">
            <w:pPr>
              <w:pStyle w:val="1"/>
              <w:spacing w:before="0"/>
              <w:jc w:val="center"/>
              <w:rPr>
                <w:rFonts w:ascii="Times New Roman" w:hAnsi="Times New Roman" w:cs="Times New Roman"/>
                <w:b w:val="0"/>
                <w:sz w:val="24"/>
                <w:szCs w:val="24"/>
              </w:rPr>
            </w:pPr>
            <w:r w:rsidRPr="00A373CD">
              <w:rPr>
                <w:rFonts w:ascii="Times New Roman" w:hAnsi="Times New Roman" w:cs="Times New Roman"/>
                <w:b w:val="0"/>
                <w:sz w:val="24"/>
                <w:szCs w:val="24"/>
              </w:rPr>
              <w:t>АДМИНИСТРАЦИЯ</w:t>
            </w:r>
          </w:p>
          <w:p w:rsidR="00095FA8" w:rsidRPr="00796246" w:rsidRDefault="00095FA8" w:rsidP="00095FA8">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095FA8" w:rsidRPr="00796246" w:rsidRDefault="00095FA8" w:rsidP="00095FA8">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095FA8" w:rsidRPr="00796246" w:rsidRDefault="00095FA8" w:rsidP="00095FA8">
            <w:pPr>
              <w:jc w:val="center"/>
              <w:rPr>
                <w:rFonts w:ascii="Times New Roman" w:hAnsi="Times New Roman" w:cs="Times New Roman"/>
                <w:sz w:val="24"/>
              </w:rPr>
            </w:pPr>
            <w:r w:rsidRPr="00796246">
              <w:rPr>
                <w:rFonts w:ascii="Times New Roman" w:hAnsi="Times New Roman" w:cs="Times New Roman"/>
                <w:sz w:val="24"/>
              </w:rPr>
              <w:t>ул.Новая, д.1, г.Кировск, Ленинградская область, 187342</w:t>
            </w:r>
          </w:p>
          <w:p w:rsidR="00095FA8" w:rsidRPr="00796246" w:rsidRDefault="00095FA8" w:rsidP="00095FA8">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095FA8" w:rsidRPr="00796246" w:rsidRDefault="00095FA8" w:rsidP="00095FA8">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4" w:history="1">
              <w:r w:rsidRPr="00796246">
                <w:rPr>
                  <w:rStyle w:val="af"/>
                  <w:rFonts w:ascii="Times New Roman" w:hAnsi="Times New Roman" w:cs="Times New Roman"/>
                  <w:sz w:val="18"/>
                  <w:szCs w:val="18"/>
                  <w:lang w:val="en-US"/>
                </w:rPr>
                <w:t>adm</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kirovsk</w:t>
              </w:r>
              <w:r w:rsidRPr="00796246">
                <w:rPr>
                  <w:rStyle w:val="af"/>
                  <w:rFonts w:ascii="Times New Roman" w:hAnsi="Times New Roman" w:cs="Times New Roman"/>
                  <w:sz w:val="18"/>
                  <w:szCs w:val="18"/>
                </w:rPr>
                <w:t>_</w:t>
              </w:r>
              <w:r w:rsidRPr="00796246">
                <w:rPr>
                  <w:rStyle w:val="af"/>
                  <w:rFonts w:ascii="Times New Roman" w:hAnsi="Times New Roman" w:cs="Times New Roman"/>
                  <w:sz w:val="18"/>
                  <w:szCs w:val="18"/>
                  <w:lang w:val="en-US"/>
                </w:rPr>
                <w:t>gor</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mail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095FA8" w:rsidRPr="00796246" w:rsidRDefault="00095FA8" w:rsidP="00095FA8">
            <w:pPr>
              <w:jc w:val="center"/>
              <w:rPr>
                <w:rFonts w:ascii="Times New Roman" w:hAnsi="Times New Roman" w:cs="Times New Roman"/>
                <w:sz w:val="18"/>
                <w:szCs w:val="18"/>
              </w:rPr>
            </w:pPr>
            <w:hyperlink r:id="rId25" w:history="1">
              <w:r w:rsidRPr="00796246">
                <w:rPr>
                  <w:rStyle w:val="af"/>
                  <w:rFonts w:ascii="Times New Roman" w:hAnsi="Times New Roman" w:cs="Times New Roman"/>
                  <w:sz w:val="18"/>
                  <w:szCs w:val="18"/>
                  <w:lang w:val="en-US"/>
                </w:rPr>
                <w:t>www</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kirovsklenobl</w:t>
              </w:r>
              <w:r w:rsidRPr="00796246">
                <w:rPr>
                  <w:rStyle w:val="af"/>
                  <w:rFonts w:ascii="Times New Roman" w:hAnsi="Times New Roman" w:cs="Times New Roman"/>
                  <w:sz w:val="18"/>
                  <w:szCs w:val="18"/>
                </w:rPr>
                <w:t>.</w:t>
              </w:r>
              <w:r w:rsidRPr="00796246">
                <w:rPr>
                  <w:rStyle w:val="af"/>
                  <w:rFonts w:ascii="Times New Roman" w:hAnsi="Times New Roman" w:cs="Times New Roman"/>
                  <w:sz w:val="18"/>
                  <w:szCs w:val="18"/>
                  <w:lang w:val="en-US"/>
                </w:rPr>
                <w:t>ru</w:t>
              </w:r>
            </w:hyperlink>
          </w:p>
          <w:p w:rsidR="00095FA8" w:rsidRPr="00796246" w:rsidRDefault="00095FA8" w:rsidP="00095FA8">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095FA8" w:rsidRPr="00796246" w:rsidRDefault="00095FA8" w:rsidP="00095FA8">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095FA8" w:rsidRDefault="00095FA8" w:rsidP="00095FA8">
            <w:pPr>
              <w:pStyle w:val="ad"/>
              <w:spacing w:line="240" w:lineRule="auto"/>
              <w:rPr>
                <w:b/>
              </w:rPr>
            </w:pPr>
          </w:p>
          <w:p w:rsidR="00095FA8" w:rsidRPr="00796246" w:rsidRDefault="00095FA8" w:rsidP="00095FA8">
            <w:pPr>
              <w:pStyle w:val="ad"/>
              <w:spacing w:line="240" w:lineRule="auto"/>
              <w:rPr>
                <w:b/>
              </w:rPr>
            </w:pPr>
            <w:r w:rsidRPr="00796246">
              <w:t>____________№______________________</w:t>
            </w:r>
          </w:p>
          <w:p w:rsidR="00095FA8" w:rsidRPr="00083297" w:rsidRDefault="00095FA8" w:rsidP="00095FA8">
            <w:pPr>
              <w:pStyle w:val="ad"/>
              <w:spacing w:line="240" w:lineRule="auto"/>
              <w:rPr>
                <w:b/>
              </w:rPr>
            </w:pPr>
            <w:r w:rsidRPr="00796246">
              <w:t>На №_________________от____________</w:t>
            </w:r>
          </w:p>
        </w:tc>
        <w:tc>
          <w:tcPr>
            <w:tcW w:w="5953" w:type="dxa"/>
          </w:tcPr>
          <w:p w:rsidR="00095FA8" w:rsidRDefault="00095FA8" w:rsidP="00095FA8">
            <w:pPr>
              <w:jc w:val="center"/>
              <w:rPr>
                <w:rFonts w:ascii="Times New Roman" w:eastAsia="Calibri" w:hAnsi="Times New Roman" w:cs="Times New Roman"/>
                <w:sz w:val="28"/>
                <w:szCs w:val="28"/>
              </w:rPr>
            </w:pPr>
          </w:p>
          <w:p w:rsidR="00095FA8" w:rsidRDefault="00095FA8" w:rsidP="00095FA8">
            <w:pPr>
              <w:jc w:val="center"/>
              <w:rPr>
                <w:rFonts w:ascii="Times New Roman" w:eastAsia="Calibri" w:hAnsi="Times New Roman" w:cs="Times New Roman"/>
                <w:sz w:val="28"/>
                <w:szCs w:val="28"/>
              </w:rPr>
            </w:pPr>
          </w:p>
          <w:p w:rsidR="00095FA8" w:rsidRDefault="00095FA8" w:rsidP="00095FA8">
            <w:pPr>
              <w:jc w:val="center"/>
            </w:pPr>
            <w:r>
              <w:t>______________________________</w:t>
            </w:r>
          </w:p>
          <w:p w:rsidR="00095FA8" w:rsidRPr="00A373CD" w:rsidRDefault="00095FA8" w:rsidP="00095FA8">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095FA8" w:rsidRDefault="00095FA8" w:rsidP="00095FA8">
            <w:pPr>
              <w:jc w:val="center"/>
            </w:pPr>
            <w:r>
              <w:rPr>
                <w:rFonts w:ascii="Times New Roman" w:eastAsia="Calibri" w:hAnsi="Times New Roman" w:cs="Times New Roman"/>
                <w:sz w:val="28"/>
                <w:szCs w:val="28"/>
              </w:rPr>
              <w:t>_________________________</w:t>
            </w:r>
          </w:p>
          <w:p w:rsidR="00095FA8" w:rsidRPr="00A373CD" w:rsidRDefault="00095FA8" w:rsidP="00095FA8">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095FA8" w:rsidRPr="005B0D40" w:rsidRDefault="00095FA8" w:rsidP="00095FA8">
            <w:pPr>
              <w:jc w:val="center"/>
              <w:rPr>
                <w:rFonts w:ascii="Times New Roman" w:hAnsi="Times New Roman" w:cs="Times New Roman"/>
                <w:b/>
                <w:sz w:val="28"/>
                <w:szCs w:val="28"/>
              </w:rPr>
            </w:pPr>
          </w:p>
        </w:tc>
      </w:tr>
    </w:tbl>
    <w:p w:rsidR="00095FA8" w:rsidRPr="002F291F" w:rsidRDefault="00095FA8" w:rsidP="00095FA8">
      <w:pPr>
        <w:rPr>
          <w:rFonts w:ascii="Times New Roman" w:hAnsi="Times New Roman" w:cs="Times New Roman"/>
          <w:sz w:val="24"/>
          <w:szCs w:val="24"/>
        </w:rPr>
      </w:pPr>
    </w:p>
    <w:p w:rsidR="00095FA8" w:rsidRPr="002F291F" w:rsidRDefault="00095FA8" w:rsidP="00095FA8">
      <w:pPr>
        <w:tabs>
          <w:tab w:val="left" w:pos="1395"/>
        </w:tabs>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095FA8" w:rsidRPr="002F291F" w:rsidRDefault="00095FA8" w:rsidP="00095FA8">
      <w:pPr>
        <w:pStyle w:val="ad"/>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095FA8" w:rsidRPr="002F291F" w:rsidRDefault="00095FA8" w:rsidP="00095FA8">
      <w:pPr>
        <w:rPr>
          <w:rFonts w:ascii="Times New Roman" w:hAnsi="Times New Roman" w:cs="Times New Roman"/>
          <w:sz w:val="24"/>
          <w:szCs w:val="24"/>
        </w:rPr>
      </w:pPr>
    </w:p>
    <w:p w:rsidR="00095FA8" w:rsidRPr="002F291F" w:rsidRDefault="00095FA8" w:rsidP="00095FA8">
      <w:pPr>
        <w:rPr>
          <w:rFonts w:ascii="Times New Roman" w:hAnsi="Times New Roman" w:cs="Times New Roman"/>
          <w:sz w:val="24"/>
          <w:szCs w:val="24"/>
        </w:rPr>
      </w:pPr>
    </w:p>
    <w:p w:rsidR="00095FA8" w:rsidRPr="002F291F" w:rsidRDefault="00095FA8" w:rsidP="00095FA8">
      <w:pPr>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095FA8" w:rsidRPr="002F291F" w:rsidRDefault="00095FA8" w:rsidP="00095FA8">
      <w:pPr>
        <w:pStyle w:val="ad"/>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095FA8" w:rsidRPr="002F291F" w:rsidRDefault="00095FA8" w:rsidP="00095FA8">
      <w:pPr>
        <w:jc w:val="right"/>
        <w:rPr>
          <w:rFonts w:ascii="Times New Roman" w:hAnsi="Times New Roman" w:cs="Times New Roman"/>
          <w:sz w:val="24"/>
          <w:szCs w:val="24"/>
        </w:rPr>
      </w:pPr>
    </w:p>
    <w:p w:rsidR="00095FA8" w:rsidRPr="002F291F" w:rsidRDefault="00095FA8" w:rsidP="00095FA8">
      <w:pPr>
        <w:pStyle w:val="ad"/>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095FA8" w:rsidRPr="002F291F" w:rsidRDefault="00095FA8" w:rsidP="00095FA8">
      <w:pPr>
        <w:pStyle w:val="ad"/>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095FA8" w:rsidRPr="002F291F" w:rsidRDefault="00095FA8" w:rsidP="00095FA8">
      <w:pPr>
        <w:pStyle w:val="ad"/>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095FA8" w:rsidRPr="002F291F" w:rsidRDefault="00095FA8" w:rsidP="00095FA8">
      <w:pPr>
        <w:pStyle w:val="ad"/>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095FA8" w:rsidRPr="002F291F" w:rsidRDefault="00095FA8" w:rsidP="00095FA8">
      <w:pPr>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095FA8" w:rsidRPr="002F291F" w:rsidRDefault="00095FA8" w:rsidP="00095FA8">
      <w:pPr>
        <w:tabs>
          <w:tab w:val="left" w:pos="142"/>
          <w:tab w:val="left" w:pos="284"/>
        </w:tabs>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095FA8" w:rsidRPr="002F291F" w:rsidRDefault="00095FA8" w:rsidP="00095FA8">
      <w:pPr>
        <w:rPr>
          <w:rFonts w:ascii="Times New Roman" w:hAnsi="Times New Roman" w:cs="Times New Roman"/>
          <w:sz w:val="24"/>
          <w:szCs w:val="24"/>
        </w:rPr>
      </w:pPr>
    </w:p>
    <w:p w:rsidR="00095FA8" w:rsidRPr="002F291F" w:rsidRDefault="00095FA8" w:rsidP="00095FA8">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095FA8" w:rsidRPr="002F291F" w:rsidRDefault="00095FA8" w:rsidP="00095FA8">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095FA8" w:rsidRPr="002F291F" w:rsidRDefault="00095FA8" w:rsidP="00095FA8">
      <w:pPr>
        <w:widowControl w:val="0"/>
        <w:autoSpaceDE w:val="0"/>
        <w:autoSpaceDN w:val="0"/>
        <w:ind w:firstLine="540"/>
        <w:rPr>
          <w:rFonts w:ascii="Times New Roman" w:hAnsi="Times New Roman" w:cs="Times New Roman"/>
          <w:sz w:val="24"/>
          <w:szCs w:val="24"/>
        </w:rPr>
      </w:pPr>
      <w:r w:rsidRPr="00C805D0">
        <w:rPr>
          <w:rFonts w:ascii="Times New Roman" w:hAnsi="Times New Roman" w:cs="Times New Roman"/>
          <w:sz w:val="24"/>
          <w:szCs w:val="24"/>
        </w:rPr>
        <w:t xml:space="preserve">в филиалах, отделах, удаленных рабочих местах МФЦ, в </w:t>
      </w:r>
      <w:r>
        <w:rPr>
          <w:rFonts w:ascii="Times New Roman" w:hAnsi="Times New Roman" w:cs="Times New Roman"/>
          <w:sz w:val="24"/>
          <w:szCs w:val="24"/>
        </w:rPr>
        <w:t>Администрации</w:t>
      </w:r>
      <w:r w:rsidRPr="00C805D0">
        <w:rPr>
          <w:rFonts w:ascii="Times New Roman" w:hAnsi="Times New Roman" w:cs="Times New Roman"/>
          <w:sz w:val="24"/>
          <w:szCs w:val="24"/>
        </w:rPr>
        <w:t>/</w:t>
      </w:r>
      <w:r>
        <w:rPr>
          <w:rFonts w:ascii="Times New Roman" w:hAnsi="Times New Roman" w:cs="Times New Roman"/>
          <w:sz w:val="24"/>
          <w:szCs w:val="24"/>
        </w:rPr>
        <w:t>жилищном отделе</w:t>
      </w:r>
      <w:r w:rsidRPr="00C805D0">
        <w:rPr>
          <w:rFonts w:ascii="Times New Roman" w:hAnsi="Times New Roman" w:cs="Times New Roman"/>
          <w:sz w:val="24"/>
          <w:szCs w:val="24"/>
        </w:rPr>
        <w:t>;</w:t>
      </w:r>
    </w:p>
    <w:p w:rsidR="00095FA8" w:rsidRPr="002F291F" w:rsidRDefault="00095FA8" w:rsidP="00095FA8">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095FA8" w:rsidRPr="002F291F" w:rsidRDefault="00095FA8" w:rsidP="00095FA8">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095FA8" w:rsidRPr="002F291F" w:rsidRDefault="00095FA8" w:rsidP="00095FA8">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095FA8" w:rsidRPr="002F291F" w:rsidRDefault="00095FA8" w:rsidP="00095FA8">
      <w:pPr>
        <w:rPr>
          <w:rFonts w:ascii="Times New Roman" w:hAnsi="Times New Roman" w:cs="Times New Roman"/>
          <w:sz w:val="24"/>
          <w:szCs w:val="24"/>
        </w:rPr>
      </w:pPr>
      <w:r w:rsidRPr="002F291F">
        <w:rPr>
          <w:rFonts w:ascii="Times New Roman" w:hAnsi="Times New Roman" w:cs="Times New Roman"/>
          <w:sz w:val="24"/>
          <w:szCs w:val="24"/>
        </w:rPr>
        <w:lastRenderedPageBreak/>
        <w:t xml:space="preserve">При поступлении указанных документов (сведений) в </w:t>
      </w:r>
      <w:r>
        <w:rPr>
          <w:rFonts w:ascii="Times New Roman" w:hAnsi="Times New Roman" w:cs="Times New Roman"/>
          <w:sz w:val="24"/>
          <w:szCs w:val="24"/>
        </w:rPr>
        <w:t>Администрации</w:t>
      </w:r>
      <w:r w:rsidRPr="002F291F">
        <w:rPr>
          <w:rFonts w:ascii="Times New Roman" w:hAnsi="Times New Roman" w:cs="Times New Roman"/>
          <w:sz w:val="24"/>
          <w:szCs w:val="24"/>
        </w:rPr>
        <w:t xml:space="preserve"> решение о предоставлении (об отказе в предоставлении) муниципальной услуги будет принято и направлено в Ваш адрес в установленные сроки.</w:t>
      </w:r>
    </w:p>
    <w:p w:rsidR="00095FA8" w:rsidRPr="002F291F" w:rsidRDefault="00095FA8" w:rsidP="00095FA8">
      <w:pPr>
        <w:rPr>
          <w:rFonts w:ascii="Times New Roman" w:hAnsi="Times New Roman" w:cs="Times New Roman"/>
          <w:sz w:val="24"/>
          <w:szCs w:val="24"/>
        </w:rPr>
      </w:pPr>
    </w:p>
    <w:p w:rsidR="00095FA8" w:rsidRPr="002F291F" w:rsidRDefault="00095FA8" w:rsidP="00095FA8">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095FA8" w:rsidRPr="00536BBE" w:rsidRDefault="00095FA8" w:rsidP="00095FA8">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095FA8" w:rsidRPr="002F291F" w:rsidRDefault="00095FA8" w:rsidP="00095FA8">
      <w:pPr>
        <w:rPr>
          <w:rFonts w:ascii="Times New Roman" w:hAnsi="Times New Roman" w:cs="Times New Roman"/>
          <w:sz w:val="24"/>
          <w:szCs w:val="24"/>
        </w:rPr>
      </w:pPr>
      <w:r>
        <w:rPr>
          <w:rFonts w:ascii="Times New Roman" w:hAnsi="Times New Roman" w:cs="Times New Roman"/>
          <w:sz w:val="24"/>
          <w:szCs w:val="24"/>
        </w:rPr>
        <w:t>Исп</w:t>
      </w:r>
    </w:p>
    <w:p w:rsidR="00095FA8" w:rsidRDefault="00095FA8" w:rsidP="00095FA8">
      <w:pPr>
        <w:ind w:firstLine="4860"/>
        <w:jc w:val="right"/>
        <w:rPr>
          <w:rFonts w:ascii="Times New Roman" w:eastAsia="Times New Roman" w:hAnsi="Times New Roman" w:cs="Times New Roman"/>
          <w:sz w:val="24"/>
          <w:szCs w:val="24"/>
          <w:lang w:eastAsia="ru-RU"/>
        </w:rPr>
      </w:pPr>
    </w:p>
    <w:p w:rsidR="00095FA8" w:rsidRDefault="00095FA8" w:rsidP="00095FA8">
      <w:pPr>
        <w:ind w:firstLine="4860"/>
        <w:jc w:val="right"/>
        <w:rPr>
          <w:rFonts w:ascii="Times New Roman" w:eastAsia="Times New Roman" w:hAnsi="Times New Roman" w:cs="Times New Roman"/>
          <w:sz w:val="24"/>
          <w:szCs w:val="24"/>
          <w:lang w:eastAsia="ru-RU"/>
        </w:rPr>
      </w:pPr>
    </w:p>
    <w:p w:rsidR="00095FA8" w:rsidRDefault="00095FA8" w:rsidP="00095FA8">
      <w:pPr>
        <w:ind w:firstLine="4860"/>
        <w:jc w:val="right"/>
        <w:rPr>
          <w:rFonts w:ascii="Times New Roman" w:eastAsia="Times New Roman" w:hAnsi="Times New Roman" w:cs="Times New Roman"/>
          <w:sz w:val="24"/>
          <w:szCs w:val="24"/>
          <w:lang w:eastAsia="ru-RU"/>
        </w:rPr>
      </w:pPr>
    </w:p>
    <w:p w:rsidR="00095FA8" w:rsidRDefault="00095FA8" w:rsidP="00095FA8">
      <w:pPr>
        <w:ind w:firstLine="4860"/>
        <w:jc w:val="right"/>
        <w:rPr>
          <w:rFonts w:ascii="Times New Roman" w:eastAsia="Times New Roman" w:hAnsi="Times New Roman" w:cs="Times New Roman"/>
          <w:sz w:val="24"/>
          <w:szCs w:val="24"/>
          <w:lang w:eastAsia="ru-RU"/>
        </w:rPr>
      </w:pPr>
    </w:p>
    <w:p w:rsidR="00095FA8" w:rsidRPr="00C62B56" w:rsidRDefault="00095FA8" w:rsidP="00095FA8">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7</w:t>
      </w:r>
    </w:p>
    <w:p w:rsidR="00095FA8" w:rsidRPr="00C62B56" w:rsidRDefault="00095FA8" w:rsidP="00095FA8">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095FA8" w:rsidRPr="00C62B56" w:rsidRDefault="00095FA8" w:rsidP="00095FA8">
      <w:pPr>
        <w:autoSpaceDE w:val="0"/>
        <w:autoSpaceDN w:val="0"/>
        <w:adjustRightInd w:val="0"/>
        <w:jc w:val="right"/>
        <w:rPr>
          <w:rFonts w:ascii="Times New Roman" w:eastAsia="Times New Roman" w:hAnsi="Times New Roman" w:cs="Times New Roman"/>
          <w:sz w:val="24"/>
          <w:szCs w:val="24"/>
          <w:lang w:eastAsia="ru-RU"/>
        </w:rPr>
      </w:pPr>
    </w:p>
    <w:p w:rsidR="00095FA8" w:rsidRPr="00C62B56" w:rsidRDefault="00095FA8" w:rsidP="00095FA8">
      <w:pPr>
        <w:autoSpaceDE w:val="0"/>
        <w:autoSpaceDN w:val="0"/>
        <w:adjustRightInd w:val="0"/>
        <w:jc w:val="right"/>
        <w:rPr>
          <w:rFonts w:ascii="Times New Roman" w:eastAsia="Times New Roman" w:hAnsi="Times New Roman" w:cs="Times New Roman"/>
          <w:sz w:val="24"/>
          <w:szCs w:val="24"/>
          <w:lang w:eastAsia="ru-RU"/>
        </w:rPr>
      </w:pPr>
    </w:p>
    <w:p w:rsidR="00095FA8" w:rsidRPr="00441986" w:rsidRDefault="00095FA8" w:rsidP="00095FA8">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095FA8" w:rsidRPr="00441986" w:rsidRDefault="00095FA8" w:rsidP="00095FA8">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095FA8" w:rsidRPr="00441986" w:rsidRDefault="00095FA8" w:rsidP="00095FA8">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095FA8" w:rsidRPr="00C62B56" w:rsidTr="00095FA8">
        <w:tc>
          <w:tcPr>
            <w:tcW w:w="781"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r>
      <w:tr w:rsidR="00095FA8" w:rsidRPr="00C62B56" w:rsidTr="00095FA8">
        <w:tc>
          <w:tcPr>
            <w:tcW w:w="781"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r>
      <w:tr w:rsidR="00095FA8" w:rsidRPr="00C62B56" w:rsidTr="00095FA8">
        <w:tc>
          <w:tcPr>
            <w:tcW w:w="9616" w:type="dxa"/>
            <w:gridSpan w:val="17"/>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r>
      <w:tr w:rsidR="00095FA8" w:rsidRPr="00C62B56" w:rsidTr="00095FA8">
        <w:tc>
          <w:tcPr>
            <w:tcW w:w="1466" w:type="dxa"/>
            <w:gridSpan w:val="2"/>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r>
      <w:tr w:rsidR="00095FA8" w:rsidRPr="00C62B56" w:rsidTr="00095FA8">
        <w:tc>
          <w:tcPr>
            <w:tcW w:w="9616" w:type="dxa"/>
            <w:gridSpan w:val="17"/>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r>
      <w:tr w:rsidR="00095FA8" w:rsidRPr="00C62B56" w:rsidTr="00095FA8">
        <w:tc>
          <w:tcPr>
            <w:tcW w:w="1843" w:type="dxa"/>
            <w:gridSpan w:val="3"/>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r>
    </w:tbl>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095FA8" w:rsidRPr="00C62B56" w:rsidTr="00095FA8">
        <w:tc>
          <w:tcPr>
            <w:tcW w:w="1074"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r>
      <w:tr w:rsidR="00095FA8" w:rsidRPr="00C62B56" w:rsidTr="00095FA8">
        <w:tc>
          <w:tcPr>
            <w:tcW w:w="1074" w:type="dxa"/>
            <w:tcBorders>
              <w:top w:val="single" w:sz="6" w:space="0" w:color="auto"/>
              <w:left w:val="single" w:sz="6" w:space="0" w:color="auto"/>
              <w:bottom w:val="nil"/>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r>
      <w:tr w:rsidR="00095FA8" w:rsidRPr="00C62B56" w:rsidTr="00095FA8">
        <w:tc>
          <w:tcPr>
            <w:tcW w:w="1074" w:type="dxa"/>
            <w:tcBorders>
              <w:top w:val="nil"/>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r>
      <w:tr w:rsidR="00095FA8" w:rsidRPr="00C62B56" w:rsidTr="00095FA8">
        <w:tc>
          <w:tcPr>
            <w:tcW w:w="1074"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095FA8" w:rsidRPr="00C62B56" w:rsidRDefault="00095FA8" w:rsidP="00095FA8">
            <w:pPr>
              <w:widowControl w:val="0"/>
              <w:autoSpaceDE w:val="0"/>
              <w:autoSpaceDN w:val="0"/>
              <w:adjustRightInd w:val="0"/>
              <w:jc w:val="center"/>
              <w:rPr>
                <w:rFonts w:ascii="Times New Roman" w:eastAsia="Times New Roman" w:hAnsi="Times New Roman" w:cs="Times New Roman"/>
                <w:sz w:val="18"/>
                <w:szCs w:val="18"/>
                <w:lang w:eastAsia="ru-RU"/>
              </w:rPr>
            </w:pPr>
          </w:p>
        </w:tc>
      </w:tr>
    </w:tbl>
    <w:p w:rsidR="00095FA8" w:rsidRPr="00C62B56" w:rsidRDefault="00095FA8" w:rsidP="00095FA8">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095FA8" w:rsidRPr="00C62B56" w:rsidRDefault="00095FA8" w:rsidP="00095FA8">
      <w:pPr>
        <w:keepNext/>
        <w:jc w:val="right"/>
        <w:outlineLvl w:val="4"/>
        <w:rPr>
          <w:rFonts w:ascii="Times New Roman" w:eastAsia="Times New Roman" w:hAnsi="Times New Roman" w:cs="Times New Roman"/>
          <w:sz w:val="24"/>
          <w:szCs w:val="20"/>
          <w:lang w:eastAsia="ru-RU"/>
        </w:rPr>
      </w:pPr>
    </w:p>
    <w:p w:rsidR="00095FA8" w:rsidRPr="00C62B56" w:rsidRDefault="00095FA8" w:rsidP="00095FA8">
      <w:pPr>
        <w:rPr>
          <w:rFonts w:ascii="Times New Roman" w:eastAsia="Times New Roman" w:hAnsi="Times New Roman" w:cs="Times New Roman"/>
          <w:sz w:val="20"/>
          <w:szCs w:val="20"/>
          <w:lang w:eastAsia="ru-RU"/>
        </w:rPr>
      </w:pPr>
    </w:p>
    <w:p w:rsidR="00095FA8" w:rsidRPr="00EA425F" w:rsidRDefault="00095FA8" w:rsidP="00095FA8">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Примечание:</w:t>
      </w:r>
    </w:p>
    <w:p w:rsidR="00095FA8" w:rsidRPr="00EA425F" w:rsidRDefault="00095FA8" w:rsidP="00095FA8">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095FA8" w:rsidRPr="00EA425F" w:rsidRDefault="00095FA8" w:rsidP="00095FA8">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095FA8" w:rsidRPr="00EA425F" w:rsidRDefault="00095FA8" w:rsidP="00095FA8">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lastRenderedPageBreak/>
        <w:t>3. Листы в книге должны быть прошиты, пронумерованы и скреплены подписью и печатью органа, осуществляющего принятие на учет.</w:t>
      </w:r>
    </w:p>
    <w:p w:rsidR="00095FA8" w:rsidRPr="00530891" w:rsidRDefault="00095FA8" w:rsidP="00095FA8">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095FA8" w:rsidRPr="004B0E68" w:rsidRDefault="00095FA8" w:rsidP="00095FA8">
      <w:pPr>
        <w:autoSpaceDE w:val="0"/>
        <w:autoSpaceDN w:val="0"/>
        <w:adjustRightInd w:val="0"/>
        <w:ind w:firstLine="540"/>
        <w:rPr>
          <w:rFonts w:ascii="Times New Roman" w:eastAsia="Times New Roman" w:hAnsi="Times New Roman" w:cs="Times New Roman"/>
          <w:sz w:val="24"/>
          <w:szCs w:val="24"/>
          <w:lang w:eastAsia="ru-RU"/>
        </w:rPr>
      </w:pPr>
    </w:p>
    <w:p w:rsidR="00095FA8" w:rsidRPr="00C62B56" w:rsidRDefault="00095FA8" w:rsidP="00095FA8">
      <w:pPr>
        <w:rPr>
          <w:rFonts w:ascii="Times New Roman" w:eastAsia="Times New Roman" w:hAnsi="Times New Roman" w:cs="Times New Roman"/>
          <w:sz w:val="24"/>
          <w:szCs w:val="20"/>
          <w:lang w:eastAsia="ru-RU"/>
        </w:rPr>
      </w:pPr>
    </w:p>
    <w:p w:rsidR="00095FA8" w:rsidRPr="009F3482" w:rsidRDefault="00095FA8" w:rsidP="00095FA8">
      <w:pPr>
        <w:ind w:firstLine="5387"/>
        <w:jc w:val="center"/>
        <w:rPr>
          <w:rFonts w:ascii="Times New Roman" w:hAnsi="Times New Roman" w:cs="Times New Roman"/>
          <w:b/>
          <w:sz w:val="28"/>
          <w:szCs w:val="28"/>
        </w:rPr>
      </w:pPr>
    </w:p>
    <w:p w:rsidR="00095FA8" w:rsidRDefault="00095FA8" w:rsidP="00095FA8"/>
    <w:p w:rsidR="00095FA8" w:rsidRDefault="00095FA8" w:rsidP="00095FA8"/>
    <w:p w:rsidR="00095FA8" w:rsidRDefault="00095FA8" w:rsidP="00095FA8"/>
    <w:p w:rsidR="00095FA8" w:rsidRPr="00536BBE" w:rsidRDefault="00095FA8" w:rsidP="00095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rFonts w:ascii="Times New Roman" w:hAnsi="Times New Roman" w:cs="Times New Roman"/>
          <w:sz w:val="24"/>
          <w:szCs w:val="24"/>
          <w:vertAlign w:val="superscript"/>
        </w:rPr>
      </w:pPr>
    </w:p>
    <w:p w:rsidR="00095FA8" w:rsidRDefault="00095FA8" w:rsidP="00095FA8">
      <w:pPr>
        <w:autoSpaceDE w:val="0"/>
        <w:autoSpaceDN w:val="0"/>
        <w:adjustRightInd w:val="0"/>
        <w:ind w:firstLine="540"/>
        <w:rPr>
          <w:rFonts w:ascii="Times New Roman" w:hAnsi="Times New Roman" w:cs="Times New Roman"/>
          <w:sz w:val="28"/>
          <w:szCs w:val="28"/>
          <w:lang w:eastAsia="ru-RU"/>
        </w:rPr>
      </w:pPr>
    </w:p>
    <w:p w:rsidR="00A574BA" w:rsidRDefault="00A574BA"/>
    <w:sectPr w:rsidR="00A574BA" w:rsidSect="00095FA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19" w:rsidRDefault="00632D19" w:rsidP="00095FA8">
      <w:r>
        <w:separator/>
      </w:r>
    </w:p>
  </w:endnote>
  <w:endnote w:type="continuationSeparator" w:id="1">
    <w:p w:rsidR="00632D19" w:rsidRDefault="00632D19" w:rsidP="00095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19" w:rsidRDefault="00632D19" w:rsidP="00095FA8">
      <w:r>
        <w:separator/>
      </w:r>
    </w:p>
  </w:footnote>
  <w:footnote w:type="continuationSeparator" w:id="1">
    <w:p w:rsidR="00632D19" w:rsidRDefault="00632D19" w:rsidP="00095FA8">
      <w:r>
        <w:continuationSeparator/>
      </w:r>
    </w:p>
  </w:footnote>
  <w:footnote w:id="2">
    <w:p w:rsidR="00095FA8" w:rsidRDefault="00095FA8" w:rsidP="00095FA8">
      <w:pPr>
        <w:pStyle w:val="a5"/>
      </w:pPr>
      <w:r>
        <w:rPr>
          <w:rStyle w:val="a7"/>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095FA8" w:rsidRDefault="00095FA8" w:rsidP="00095FA8">
      <w:pPr>
        <w:pStyle w:val="a5"/>
      </w:pPr>
      <w:r>
        <w:rPr>
          <w:rStyle w:val="a7"/>
        </w:rPr>
        <w:footnoteRef/>
      </w:r>
      <w:r>
        <w:t xml:space="preserve"> заполняются для подтверждения малоимущности</w:t>
      </w:r>
    </w:p>
  </w:footnote>
  <w:footnote w:id="4">
    <w:p w:rsidR="00095FA8" w:rsidRDefault="00095FA8" w:rsidP="00095FA8">
      <w:pPr>
        <w:pStyle w:val="a5"/>
      </w:pPr>
      <w:r>
        <w:rPr>
          <w:rStyle w:val="a7"/>
        </w:rPr>
        <w:footnoteRef/>
      </w:r>
      <w:r>
        <w:t xml:space="preserve"> заполняются для подтверждения малоимущности</w:t>
      </w:r>
    </w:p>
  </w:footnote>
  <w:footnote w:id="5">
    <w:p w:rsidR="00095FA8" w:rsidRDefault="00095FA8" w:rsidP="00095FA8">
      <w:pPr>
        <w:pStyle w:val="a5"/>
      </w:pPr>
    </w:p>
  </w:footnote>
  <w:footnote w:id="6">
    <w:p w:rsidR="00095FA8" w:rsidRDefault="00095FA8" w:rsidP="00095FA8">
      <w:pPr>
        <w:pStyle w:val="a5"/>
      </w:pPr>
      <w:r>
        <w:rPr>
          <w:rStyle w:val="a7"/>
        </w:rPr>
        <w:footnoteRef/>
      </w:r>
      <w:r>
        <w:t>заполняются для подтверждения малоимущности</w:t>
      </w:r>
    </w:p>
  </w:footnote>
  <w:footnote w:id="7">
    <w:p w:rsidR="00095FA8" w:rsidRDefault="00095FA8" w:rsidP="00095FA8">
      <w:pPr>
        <w:pStyle w:val="a5"/>
      </w:pPr>
      <w:r>
        <w:rPr>
          <w:rStyle w:val="a7"/>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7">
    <w:abstractNumId w:val="1"/>
  </w:num>
  <w:num w:numId="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9">
    <w:abstractNumId w:val="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095FA8"/>
    <w:rsid w:val="00094604"/>
    <w:rsid w:val="00095FA8"/>
    <w:rsid w:val="00632D19"/>
    <w:rsid w:val="00740363"/>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A8"/>
    <w:pPr>
      <w:spacing w:after="0" w:line="240" w:lineRule="auto"/>
      <w:jc w:val="both"/>
    </w:pPr>
  </w:style>
  <w:style w:type="paragraph" w:styleId="1">
    <w:name w:val="heading 1"/>
    <w:basedOn w:val="a"/>
    <w:next w:val="a"/>
    <w:link w:val="10"/>
    <w:uiPriority w:val="9"/>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99"/>
    <w:qFormat/>
    <w:rsid w:val="00C03DDC"/>
    <w:pPr>
      <w:spacing w:after="200" w:line="276" w:lineRule="auto"/>
      <w:ind w:left="720"/>
      <w:contextualSpacing/>
    </w:pPr>
    <w:rPr>
      <w:rFonts w:ascii="Calibri" w:eastAsia="Times New Roman" w:hAnsi="Calibri" w:cs="Times New Roman"/>
    </w:rPr>
  </w:style>
  <w:style w:type="paragraph" w:styleId="a5">
    <w:name w:val="footnote text"/>
    <w:basedOn w:val="a"/>
    <w:link w:val="a6"/>
    <w:uiPriority w:val="99"/>
    <w:unhideWhenUsed/>
    <w:rsid w:val="00095FA8"/>
    <w:rPr>
      <w:sz w:val="20"/>
      <w:szCs w:val="20"/>
    </w:rPr>
  </w:style>
  <w:style w:type="character" w:customStyle="1" w:styleId="a6">
    <w:name w:val="Текст сноски Знак"/>
    <w:basedOn w:val="a0"/>
    <w:link w:val="a5"/>
    <w:uiPriority w:val="99"/>
    <w:rsid w:val="00095FA8"/>
    <w:rPr>
      <w:sz w:val="20"/>
      <w:szCs w:val="20"/>
    </w:rPr>
  </w:style>
  <w:style w:type="character" w:styleId="a7">
    <w:name w:val="footnote reference"/>
    <w:basedOn w:val="a0"/>
    <w:uiPriority w:val="99"/>
    <w:rsid w:val="00095FA8"/>
    <w:rPr>
      <w:vertAlign w:val="superscript"/>
    </w:rPr>
  </w:style>
  <w:style w:type="paragraph" w:styleId="a8">
    <w:name w:val="Balloon Text"/>
    <w:basedOn w:val="a"/>
    <w:link w:val="a9"/>
    <w:uiPriority w:val="99"/>
    <w:semiHidden/>
    <w:unhideWhenUsed/>
    <w:rsid w:val="00095FA8"/>
    <w:rPr>
      <w:rFonts w:ascii="Tahoma" w:hAnsi="Tahoma" w:cs="Tahoma"/>
      <w:sz w:val="16"/>
      <w:szCs w:val="16"/>
    </w:rPr>
  </w:style>
  <w:style w:type="character" w:customStyle="1" w:styleId="a9">
    <w:name w:val="Текст выноски Знак"/>
    <w:basedOn w:val="a0"/>
    <w:link w:val="a8"/>
    <w:uiPriority w:val="99"/>
    <w:semiHidden/>
    <w:rsid w:val="00095FA8"/>
    <w:rPr>
      <w:rFonts w:ascii="Tahoma" w:hAnsi="Tahoma" w:cs="Tahoma"/>
      <w:sz w:val="16"/>
      <w:szCs w:val="16"/>
    </w:rPr>
  </w:style>
  <w:style w:type="paragraph" w:customStyle="1" w:styleId="11">
    <w:name w:val="Абзац списка1"/>
    <w:basedOn w:val="a"/>
    <w:rsid w:val="00095FA8"/>
    <w:pPr>
      <w:widowControl w:val="0"/>
      <w:suppressAutoHyphens/>
      <w:autoSpaceDE w:val="0"/>
      <w:ind w:left="720"/>
      <w:contextualSpacing/>
      <w:jc w:val="left"/>
    </w:pPr>
    <w:rPr>
      <w:rFonts w:ascii="Times New Roman" w:eastAsia="Calibri" w:hAnsi="Times New Roman" w:cs="Times New Roman"/>
      <w:sz w:val="20"/>
      <w:szCs w:val="20"/>
      <w:lang w:eastAsia="zh-CN"/>
    </w:rPr>
  </w:style>
  <w:style w:type="paragraph" w:customStyle="1" w:styleId="ConsPlusNormal">
    <w:name w:val="ConsPlusNormal"/>
    <w:link w:val="ConsPlusNormal0"/>
    <w:rsid w:val="00095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95FA8"/>
    <w:rPr>
      <w:rFonts w:ascii="Arial" w:eastAsia="Times New Roman" w:hAnsi="Arial" w:cs="Arial"/>
      <w:sz w:val="20"/>
      <w:szCs w:val="20"/>
      <w:lang w:eastAsia="ru-RU"/>
    </w:rPr>
  </w:style>
  <w:style w:type="paragraph" w:customStyle="1" w:styleId="ConsPlusTitle">
    <w:name w:val="ConsPlusTitle"/>
    <w:rsid w:val="00095F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a">
    <w:name w:val="Table Grid"/>
    <w:basedOn w:val="a1"/>
    <w:uiPriority w:val="59"/>
    <w:rsid w:val="00095FA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unhideWhenUsed/>
    <w:rsid w:val="00095FA8"/>
    <w:pPr>
      <w:spacing w:after="200"/>
      <w:jc w:val="left"/>
    </w:pPr>
    <w:rPr>
      <w:rFonts w:ascii="Calibri" w:eastAsia="Calibri" w:hAnsi="Calibri" w:cs="Calibri"/>
      <w:sz w:val="20"/>
      <w:szCs w:val="20"/>
    </w:rPr>
  </w:style>
  <w:style w:type="character" w:customStyle="1" w:styleId="ac">
    <w:name w:val="Текст примечания Знак"/>
    <w:basedOn w:val="a0"/>
    <w:link w:val="ab"/>
    <w:uiPriority w:val="99"/>
    <w:rsid w:val="00095FA8"/>
    <w:rPr>
      <w:rFonts w:ascii="Calibri" w:eastAsia="Calibri" w:hAnsi="Calibri" w:cs="Calibri"/>
      <w:sz w:val="20"/>
      <w:szCs w:val="20"/>
    </w:rPr>
  </w:style>
  <w:style w:type="paragraph" w:styleId="ad">
    <w:name w:val="Body Text"/>
    <w:basedOn w:val="a"/>
    <w:link w:val="ae"/>
    <w:uiPriority w:val="99"/>
    <w:semiHidden/>
    <w:unhideWhenUsed/>
    <w:rsid w:val="00095FA8"/>
    <w:pPr>
      <w:spacing w:after="120" w:line="276" w:lineRule="auto"/>
      <w:jc w:val="left"/>
    </w:pPr>
    <w:rPr>
      <w:rFonts w:ascii="Calibri" w:eastAsia="Calibri" w:hAnsi="Calibri" w:cs="Calibri"/>
    </w:rPr>
  </w:style>
  <w:style w:type="character" w:customStyle="1" w:styleId="ae">
    <w:name w:val="Основной текст Знак"/>
    <w:basedOn w:val="a0"/>
    <w:link w:val="ad"/>
    <w:uiPriority w:val="99"/>
    <w:semiHidden/>
    <w:rsid w:val="00095FA8"/>
    <w:rPr>
      <w:rFonts w:ascii="Calibri" w:eastAsia="Calibri" w:hAnsi="Calibri" w:cs="Calibri"/>
    </w:rPr>
  </w:style>
  <w:style w:type="character" w:styleId="af">
    <w:name w:val="Hyperlink"/>
    <w:basedOn w:val="a0"/>
    <w:rsid w:val="00095F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irovsklenobl.ru" TargetMode="Externa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http://www.kirovsklenobl.ru"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mailto:adm_kirovsk_gor@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mailto:adm_kirovsk_gor@mail.ru"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http://www.kirovsklenobl.ru"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mailto:adm_kirovsk_gor@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20179</Words>
  <Characters>115026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2023-05-26T11:28:00Z</dcterms:created>
  <dcterms:modified xsi:type="dcterms:W3CDTF">2023-05-26T11:41:00Z</dcterms:modified>
</cp:coreProperties>
</file>