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77" w:rsidRPr="00E24C1A" w:rsidRDefault="00816977" w:rsidP="00816977">
      <w:pPr>
        <w:suppressAutoHyphens/>
        <w:overflowPunct w:val="0"/>
        <w:autoSpaceDE w:val="0"/>
        <w:autoSpaceDN w:val="0"/>
        <w:adjustRightInd w:val="0"/>
        <w:ind w:firstLine="720"/>
        <w:jc w:val="center"/>
        <w:rPr>
          <w:rFonts w:ascii="Times New Roman CYR" w:eastAsia="Times New Roman" w:hAnsi="Times New Roman CYR" w:cs="Arial"/>
          <w:kern w:val="2"/>
          <w:sz w:val="20"/>
          <w:szCs w:val="20"/>
          <w:lang w:eastAsia="ru-RU"/>
        </w:rPr>
      </w:pPr>
      <w:r w:rsidRPr="00E24C1A">
        <w:rPr>
          <w:rFonts w:ascii="Times New Roman CYR" w:eastAsia="Times New Roman" w:hAnsi="Times New Roman CYR" w:cs="Arial"/>
          <w:noProof/>
          <w:kern w:val="2"/>
          <w:sz w:val="20"/>
          <w:szCs w:val="20"/>
          <w:lang w:eastAsia="ru-RU"/>
        </w:rPr>
        <w:drawing>
          <wp:inline distT="0" distB="0" distL="0" distR="0">
            <wp:extent cx="556260" cy="614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816977" w:rsidRPr="00E24C1A" w:rsidRDefault="00816977" w:rsidP="00816977">
      <w:pPr>
        <w:suppressAutoHyphens/>
        <w:overflowPunct w:val="0"/>
        <w:autoSpaceDE w:val="0"/>
        <w:autoSpaceDN w:val="0"/>
        <w:adjustRightInd w:val="0"/>
        <w:ind w:firstLine="720"/>
        <w:jc w:val="center"/>
        <w:rPr>
          <w:rFonts w:ascii="Times New Roman CYR" w:eastAsia="Times New Roman" w:hAnsi="Times New Roman CYR" w:cs="Arial"/>
          <w:kern w:val="2"/>
          <w:sz w:val="20"/>
          <w:szCs w:val="20"/>
          <w:lang w:eastAsia="ru-RU"/>
        </w:rPr>
      </w:pPr>
    </w:p>
    <w:p w:rsidR="00816977" w:rsidRPr="00E24C1A" w:rsidRDefault="00816977" w:rsidP="00816977">
      <w:pPr>
        <w:suppressAutoHyphens/>
        <w:overflowPunct w:val="0"/>
        <w:autoSpaceDE w:val="0"/>
        <w:autoSpaceDN w:val="0"/>
        <w:adjustRightInd w:val="0"/>
        <w:jc w:val="center"/>
        <w:rPr>
          <w:rFonts w:ascii="Times New Roman CYR" w:eastAsia="Times New Roman" w:hAnsi="Times New Roman CYR" w:cs="Arial"/>
          <w:b/>
          <w:kern w:val="2"/>
          <w:sz w:val="20"/>
          <w:szCs w:val="20"/>
          <w:lang w:eastAsia="ru-RU"/>
        </w:rPr>
      </w:pPr>
      <w:r w:rsidRPr="00E24C1A">
        <w:rPr>
          <w:rFonts w:ascii="Times New Roman CYR" w:eastAsia="Times New Roman" w:hAnsi="Times New Roman CYR" w:cs="Arial"/>
          <w:kern w:val="2"/>
          <w:sz w:val="24"/>
          <w:szCs w:val="24"/>
          <w:lang w:eastAsia="ru-RU"/>
        </w:rPr>
        <w:t>АДМИНИСТРАЦИЯ К</w:t>
      </w:r>
      <w:r w:rsidRPr="00E24C1A">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816977" w:rsidRPr="00E24C1A" w:rsidRDefault="00816977" w:rsidP="00816977">
      <w:pPr>
        <w:suppressAutoHyphens/>
        <w:overflowPunct w:val="0"/>
        <w:autoSpaceDE w:val="0"/>
        <w:autoSpaceDN w:val="0"/>
        <w:adjustRightInd w:val="0"/>
        <w:ind w:firstLine="720"/>
        <w:jc w:val="center"/>
        <w:rPr>
          <w:rFonts w:ascii="Times New Roman CYR" w:eastAsia="Times New Roman" w:hAnsi="Times New Roman CYR" w:cs="Arial"/>
          <w:b/>
          <w:kern w:val="2"/>
          <w:sz w:val="20"/>
          <w:szCs w:val="20"/>
          <w:lang w:eastAsia="ru-RU"/>
        </w:rPr>
      </w:pPr>
    </w:p>
    <w:p w:rsidR="00816977" w:rsidRPr="00E24C1A" w:rsidRDefault="00816977" w:rsidP="00816977">
      <w:pPr>
        <w:suppressAutoHyphens/>
        <w:overflowPunct w:val="0"/>
        <w:autoSpaceDE w:val="0"/>
        <w:autoSpaceDN w:val="0"/>
        <w:adjustRightInd w:val="0"/>
        <w:ind w:firstLine="720"/>
        <w:jc w:val="center"/>
        <w:rPr>
          <w:rFonts w:ascii="Times New Roman CYR" w:eastAsia="Times New Roman" w:hAnsi="Times New Roman CYR" w:cs="Arial"/>
          <w:b/>
          <w:kern w:val="2"/>
          <w:sz w:val="36"/>
          <w:szCs w:val="36"/>
          <w:lang w:eastAsia="ru-RU"/>
        </w:rPr>
      </w:pPr>
      <w:r w:rsidRPr="00E24C1A">
        <w:rPr>
          <w:rFonts w:ascii="Times New Roman CYR" w:eastAsia="Times New Roman" w:hAnsi="Times New Roman CYR" w:cs="Arial"/>
          <w:b/>
          <w:kern w:val="2"/>
          <w:sz w:val="36"/>
          <w:szCs w:val="36"/>
          <w:lang w:eastAsia="ru-RU"/>
        </w:rPr>
        <w:t>П О С Т А Н О В Л Е Н И Е</w:t>
      </w:r>
    </w:p>
    <w:p w:rsidR="00816977" w:rsidRPr="00E24C1A" w:rsidRDefault="00816977" w:rsidP="00816977">
      <w:pPr>
        <w:overflowPunct w:val="0"/>
        <w:autoSpaceDE w:val="0"/>
        <w:autoSpaceDN w:val="0"/>
        <w:adjustRightInd w:val="0"/>
        <w:ind w:firstLine="567"/>
        <w:jc w:val="center"/>
        <w:rPr>
          <w:rFonts w:ascii="Times New Roman CYR" w:eastAsia="Times New Roman" w:hAnsi="Times New Roman CYR" w:cs="Times New Roman"/>
          <w:b/>
          <w:sz w:val="20"/>
          <w:szCs w:val="20"/>
          <w:lang w:eastAsia="ru-RU"/>
        </w:rPr>
      </w:pPr>
    </w:p>
    <w:p w:rsidR="00816977" w:rsidRPr="00E24C1A" w:rsidRDefault="00816977" w:rsidP="00816977">
      <w:pPr>
        <w:overflowPunct w:val="0"/>
        <w:autoSpaceDE w:val="0"/>
        <w:autoSpaceDN w:val="0"/>
        <w:adjustRightInd w:val="0"/>
        <w:ind w:firstLine="567"/>
        <w:jc w:val="center"/>
        <w:rPr>
          <w:rFonts w:ascii="Times New Roman CYR" w:eastAsia="Times New Roman" w:hAnsi="Times New Roman CYR" w:cs="Times New Roman"/>
          <w:b/>
          <w:sz w:val="20"/>
          <w:szCs w:val="20"/>
          <w:lang w:eastAsia="ru-RU"/>
        </w:rPr>
      </w:pPr>
    </w:p>
    <w:p w:rsidR="00816977" w:rsidRDefault="00816977" w:rsidP="00816977">
      <w:pPr>
        <w:overflowPunct w:val="0"/>
        <w:autoSpaceDE w:val="0"/>
        <w:autoSpaceDN w:val="0"/>
        <w:adjustRightInd w:val="0"/>
        <w:ind w:firstLine="567"/>
        <w:jc w:val="center"/>
        <w:rPr>
          <w:rFonts w:ascii="Times New Roman CYR" w:eastAsia="Times New Roman" w:hAnsi="Times New Roman CYR" w:cs="Times New Roman"/>
          <w:b/>
          <w:sz w:val="24"/>
          <w:szCs w:val="24"/>
          <w:lang w:eastAsia="ru-RU"/>
        </w:rPr>
      </w:pPr>
      <w:r w:rsidRPr="00E24C1A">
        <w:rPr>
          <w:rFonts w:ascii="Times New Roman CYR" w:eastAsia="Times New Roman" w:hAnsi="Times New Roman CYR" w:cs="Times New Roman"/>
          <w:b/>
          <w:sz w:val="24"/>
          <w:szCs w:val="24"/>
          <w:lang w:eastAsia="ru-RU"/>
        </w:rPr>
        <w:t xml:space="preserve">от </w:t>
      </w:r>
      <w:r>
        <w:rPr>
          <w:rFonts w:ascii="Times New Roman CYR" w:eastAsia="Times New Roman" w:hAnsi="Times New Roman CYR" w:cs="Times New Roman"/>
          <w:b/>
          <w:sz w:val="24"/>
          <w:szCs w:val="24"/>
          <w:lang w:eastAsia="ru-RU"/>
        </w:rPr>
        <w:t>28 декабря 2022 года № 1331</w:t>
      </w:r>
    </w:p>
    <w:p w:rsidR="00816977" w:rsidRPr="00E24C1A" w:rsidRDefault="00816977" w:rsidP="00816977">
      <w:pPr>
        <w:overflowPunct w:val="0"/>
        <w:autoSpaceDE w:val="0"/>
        <w:autoSpaceDN w:val="0"/>
        <w:adjustRightInd w:val="0"/>
        <w:ind w:firstLine="567"/>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(с изменениями от 23.05.23 № 582, от 08.08.23 № 885)</w:t>
      </w:r>
    </w:p>
    <w:p w:rsidR="00816977" w:rsidRPr="00E24C1A" w:rsidRDefault="00816977" w:rsidP="00816977">
      <w:pPr>
        <w:overflowPunct w:val="0"/>
        <w:autoSpaceDE w:val="0"/>
        <w:autoSpaceDN w:val="0"/>
        <w:adjustRightInd w:val="0"/>
        <w:jc w:val="left"/>
        <w:rPr>
          <w:rFonts w:ascii="Times New Roman CYR" w:eastAsia="Times New Roman" w:hAnsi="Times New Roman CYR" w:cs="Times New Roman"/>
          <w:sz w:val="28"/>
          <w:szCs w:val="28"/>
          <w:lang w:eastAsia="ru-RU"/>
        </w:rPr>
      </w:pPr>
      <w:r w:rsidRPr="00E24C1A">
        <w:rPr>
          <w:rFonts w:ascii="Times New Roman CYR" w:eastAsia="Times New Roman" w:hAnsi="Times New Roman CYR" w:cs="Times New Roman"/>
          <w:sz w:val="28"/>
          <w:szCs w:val="28"/>
          <w:lang w:eastAsia="ru-RU"/>
        </w:rPr>
        <w:t xml:space="preserve">                                                                                                                                                                                                                                                                                                                                                                                                                                                                                                                                                                                                                                                                                                                                                                                                                                                                                                                                                                                                                                                                                                                                                                                                                                                                                                                                                                                                                                                                                                                                                                                                                                                                                                                                                                                                                                                                                                                                                                                                                                                                                                                                                                                                                                                                                                                                                                                                                                                                                                                                                                                                                                                                                                                                                                                                                                                                                                                                                                                                                                                                                                                                                                                                                                                                                                                                                                                                                                                                                                                                                                                                                                                                                                                                                                                                                                                                                                                                                                                                                                                                                                                                                                                                                                                                                                                                                                                                                                                                                                                                                                                                                                                                                                                                                                                                                                                                                                                                                                                                                                                                                                                                                                                                                                                                                                                                                                                                                                                                                                                                                                                                                                                                                                                                                                                                                                                                                                                                                                                                                                                                                                                                                                                                                                                                                                                                                                                                                                                                                                                                                                                                                                                                                                                                                                                                                                                                                                                                                                                                                                                                                                                                                                                                                                                                                                                                                                                                                                                                                                                                                                                                                                                                                                                                                                                                                                                                                                                                                                                                                                                                                                                                                                                                                                                                                                                                                                                                                                                                                                                                                                                                                                                                                                                                                                                                                                                                                                                                                                                                                                                                                                                                                                                                                                                                                                                                                                                                                                                                                                                                                                                                                                                                                                                                                                                                                                                                                                                                                                                                                                                                                                                                                                                                                                                                                                                                                                                                                                                                                                                                                                                                                                                                                                                                                                                                                                                                                                                                                                                                                                                                                                                                                                                                                                                                                                                                                                                                                                                                                                                                                                                                                                                                                                                                                                                                                                                                                                                                                                                                                                                                                                                                                                                                                                                                                                                                                                                                                                                                                                                                                                                                                                                                                                                                                                                                                                                                                                                                                                                                                                                                                                                                                                                                                                                                                                                                                                                                                                                                                                                                                                                                                                                                                                                                                                                                                                                                                                                                                                                                                                                                                                                                                                                                                                                                                                                                                                                                                                                                                                                                                                                                                                                                                                                                                                                                                                                                                                                                                                                                                                                                                                                                                                                                                                                                                                                                                                                                                                                                                                                                                                                                                                                                                                                                                                                                                                                                                                                                                                                                                                                                                                                                                                                                                                                                                                                                                                                                                                                                                                                                                                                                                                                                                                                                                                                                                                                                                                                                                                                                                                                                                                                                                                                                                                                                                                                                                                                                                                                                                                                                                                                                                                                                                                                                                                                                                                                                                                                                                                                                                                                                                                                                                                                                                                                                                                                                                                                                                                                                                                                                                                                                                                                                                                                                                                                                                                                                                                                                                                                                                                                                                                                                                                                                                                                                                                                                                                                                                                                                                                                                                                                                                                                                                                                                                                                                                                                                                                                                                                                                                 </w:t>
      </w:r>
    </w:p>
    <w:p w:rsidR="00816977" w:rsidRDefault="00816977" w:rsidP="00816977">
      <w:pPr>
        <w:jc w:val="center"/>
        <w:rPr>
          <w:rFonts w:ascii="Times New Roman" w:hAnsi="Times New Roman" w:cs="Times New Roman"/>
          <w:b/>
          <w:sz w:val="24"/>
          <w:szCs w:val="24"/>
        </w:rPr>
      </w:pPr>
    </w:p>
    <w:p w:rsidR="00816977" w:rsidRDefault="00816977" w:rsidP="00816977">
      <w:pPr>
        <w:jc w:val="center"/>
        <w:rPr>
          <w:rFonts w:ascii="Times New Roman" w:hAnsi="Times New Roman" w:cs="Times New Roman"/>
          <w:b/>
          <w:sz w:val="24"/>
          <w:szCs w:val="24"/>
        </w:rPr>
      </w:pPr>
    </w:p>
    <w:p w:rsidR="00816977" w:rsidRDefault="00816977" w:rsidP="00816977">
      <w:pPr>
        <w:jc w:val="center"/>
        <w:rPr>
          <w:rFonts w:ascii="Times New Roman" w:hAnsi="Times New Roman" w:cs="Times New Roman"/>
          <w:b/>
          <w:sz w:val="24"/>
          <w:szCs w:val="24"/>
        </w:rPr>
      </w:pPr>
      <w:r w:rsidRPr="00E8387F">
        <w:rPr>
          <w:rFonts w:ascii="Times New Roman" w:hAnsi="Times New Roman" w:cs="Times New Roman"/>
          <w:b/>
          <w:sz w:val="24"/>
          <w:szCs w:val="24"/>
        </w:rPr>
        <w:t xml:space="preserve">Об утверждении Административного регламента </w:t>
      </w:r>
      <w:r>
        <w:rPr>
          <w:rFonts w:ascii="Times New Roman" w:hAnsi="Times New Roman" w:cs="Times New Roman"/>
          <w:b/>
          <w:sz w:val="24"/>
          <w:szCs w:val="24"/>
        </w:rPr>
        <w:t>по предоставлению</w:t>
      </w:r>
      <w:bookmarkStart w:id="0" w:name="_GoBack"/>
      <w:bookmarkEnd w:id="0"/>
      <w:r w:rsidR="00236772">
        <w:rPr>
          <w:rFonts w:ascii="Times New Roman" w:hAnsi="Times New Roman" w:cs="Times New Roman"/>
          <w:b/>
          <w:sz w:val="24"/>
          <w:szCs w:val="24"/>
        </w:rPr>
        <w:t xml:space="preserve"> </w:t>
      </w:r>
      <w:r w:rsidRPr="00E8387F">
        <w:rPr>
          <w:rFonts w:ascii="Times New Roman" w:hAnsi="Times New Roman" w:cs="Times New Roman"/>
          <w:b/>
          <w:sz w:val="24"/>
          <w:szCs w:val="24"/>
        </w:rPr>
        <w:t>муниципальной услуги «При</w:t>
      </w:r>
      <w:r>
        <w:rPr>
          <w:rFonts w:ascii="Times New Roman" w:hAnsi="Times New Roman" w:cs="Times New Roman"/>
          <w:b/>
          <w:sz w:val="24"/>
          <w:szCs w:val="24"/>
        </w:rPr>
        <w:t>нятие</w:t>
      </w:r>
      <w:r w:rsidRPr="00E8387F">
        <w:rPr>
          <w:rFonts w:ascii="Times New Roman" w:hAnsi="Times New Roman" w:cs="Times New Roman"/>
          <w:b/>
          <w:sz w:val="24"/>
          <w:szCs w:val="24"/>
        </w:rPr>
        <w:t xml:space="preserve">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
          <w:sz w:val="24"/>
          <w:szCs w:val="24"/>
        </w:rPr>
        <w:t xml:space="preserve"> и признании утратившим силу постановления администрации МО «Кировск» от 23 декабря 2016 года № 807</w:t>
      </w:r>
    </w:p>
    <w:p w:rsidR="00816977" w:rsidRPr="004E29D5" w:rsidRDefault="00816977" w:rsidP="00816977">
      <w:pPr>
        <w:jc w:val="center"/>
        <w:rPr>
          <w:rFonts w:ascii="Times New Roman" w:hAnsi="Times New Roman" w:cs="Times New Roman"/>
          <w:b/>
          <w:sz w:val="24"/>
          <w:szCs w:val="24"/>
        </w:rPr>
      </w:pPr>
      <w:r w:rsidRPr="004E29D5">
        <w:rPr>
          <w:rFonts w:ascii="Times New Roman" w:hAnsi="Times New Roman" w:cs="Times New Roman"/>
          <w:b/>
          <w:sz w:val="24"/>
          <w:szCs w:val="24"/>
        </w:rPr>
        <w:t>(с изменениями от 22.11.17 № 667</w:t>
      </w:r>
      <w:r>
        <w:rPr>
          <w:rFonts w:ascii="Times New Roman" w:hAnsi="Times New Roman" w:cs="Times New Roman"/>
          <w:b/>
          <w:sz w:val="24"/>
          <w:szCs w:val="24"/>
        </w:rPr>
        <w:t xml:space="preserve">, </w:t>
      </w:r>
      <w:r w:rsidRPr="004E29D5">
        <w:rPr>
          <w:rFonts w:ascii="Times New Roman" w:hAnsi="Times New Roman" w:cs="Times New Roman"/>
          <w:b/>
          <w:sz w:val="24"/>
          <w:szCs w:val="24"/>
        </w:rPr>
        <w:t>30.08.18 № 593, 27.11.2020 № 867)</w:t>
      </w:r>
    </w:p>
    <w:p w:rsidR="00816977" w:rsidRDefault="00816977" w:rsidP="00816977">
      <w:pPr>
        <w:jc w:val="center"/>
        <w:rPr>
          <w:rFonts w:ascii="Times New Roman" w:hAnsi="Times New Roman" w:cs="Times New Roman"/>
          <w:b/>
          <w:sz w:val="24"/>
          <w:szCs w:val="24"/>
        </w:rPr>
      </w:pPr>
    </w:p>
    <w:p w:rsidR="00816977" w:rsidRDefault="00816977" w:rsidP="00816977">
      <w:pPr>
        <w:jc w:val="center"/>
        <w:rPr>
          <w:rFonts w:ascii="Times New Roman" w:hAnsi="Times New Roman" w:cs="Times New Roman"/>
          <w:b/>
          <w:sz w:val="24"/>
          <w:szCs w:val="24"/>
        </w:rPr>
      </w:pPr>
    </w:p>
    <w:p w:rsidR="00816977" w:rsidRPr="00322F16" w:rsidRDefault="00816977" w:rsidP="00816977">
      <w:pPr>
        <w:ind w:firstLine="709"/>
        <w:rPr>
          <w:rFonts w:ascii="Times New Roman" w:hAnsi="Times New Roman" w:cs="Times New Roman"/>
          <w:b/>
          <w:sz w:val="26"/>
          <w:szCs w:val="26"/>
        </w:rPr>
      </w:pPr>
      <w:r w:rsidRPr="00322F16">
        <w:rPr>
          <w:rFonts w:ascii="Times New Roman" w:hAnsi="Times New Roman" w:cs="Times New Roman"/>
          <w:sz w:val="26"/>
          <w:szCs w:val="26"/>
        </w:rPr>
        <w:t xml:space="preserve">На основании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с целью приведения в соответствие с Методическими рекомендациями </w:t>
      </w:r>
      <w:r w:rsidRPr="00322F16">
        <w:rPr>
          <w:rFonts w:ascii="Times New Roman" w:hAnsi="Times New Roman" w:cs="Times New Roman"/>
          <w:bCs/>
          <w:sz w:val="26"/>
          <w:szCs w:val="26"/>
          <w:lang w:eastAsia="ru-RU"/>
        </w:rPr>
        <w:t xml:space="preserve">по разработке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разработанными Комитетом по жилищно-коммунальному хозяйству и транспорту Ленинградской области, </w:t>
      </w:r>
      <w:r w:rsidRPr="00322F16">
        <w:rPr>
          <w:rFonts w:ascii="Times New Roman" w:hAnsi="Times New Roman" w:cs="Times New Roman"/>
          <w:b/>
          <w:sz w:val="26"/>
          <w:szCs w:val="26"/>
        </w:rPr>
        <w:t>п о с т а н о в л я е т:</w:t>
      </w:r>
    </w:p>
    <w:p w:rsidR="00816977" w:rsidRPr="00322F16" w:rsidRDefault="00816977" w:rsidP="00816977">
      <w:pPr>
        <w:rPr>
          <w:rFonts w:ascii="Times New Roman" w:hAnsi="Times New Roman" w:cs="Times New Roman"/>
          <w:sz w:val="26"/>
          <w:szCs w:val="26"/>
        </w:rPr>
      </w:pPr>
      <w:r w:rsidRPr="00322F16">
        <w:rPr>
          <w:rFonts w:ascii="Times New Roman" w:hAnsi="Times New Roman" w:cs="Times New Roman"/>
          <w:sz w:val="26"/>
          <w:szCs w:val="26"/>
        </w:rPr>
        <w:t xml:space="preserve">         1. Утвердить Административный регламент </w:t>
      </w:r>
      <w:r>
        <w:rPr>
          <w:rFonts w:ascii="Times New Roman" w:hAnsi="Times New Roman" w:cs="Times New Roman"/>
          <w:sz w:val="26"/>
          <w:szCs w:val="26"/>
        </w:rPr>
        <w:t xml:space="preserve">по </w:t>
      </w:r>
      <w:r w:rsidRPr="00322F16">
        <w:rPr>
          <w:rFonts w:ascii="Times New Roman" w:hAnsi="Times New Roman" w:cs="Times New Roman"/>
          <w:sz w:val="26"/>
          <w:szCs w:val="26"/>
        </w:rPr>
        <w:t>предоставлени</w:t>
      </w:r>
      <w:r>
        <w:rPr>
          <w:rFonts w:ascii="Times New Roman" w:hAnsi="Times New Roman" w:cs="Times New Roman"/>
          <w:sz w:val="26"/>
          <w:szCs w:val="26"/>
        </w:rPr>
        <w:t>ю</w:t>
      </w:r>
      <w:r w:rsidRPr="00322F16">
        <w:rPr>
          <w:rFonts w:ascii="Times New Roman" w:hAnsi="Times New Roman" w:cs="Times New Roman"/>
          <w:sz w:val="26"/>
          <w:szCs w:val="26"/>
        </w:rPr>
        <w:t xml:space="preserve"> муниципальной услуги «</w:t>
      </w:r>
      <w:r w:rsidRPr="00211AB3">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322F16">
        <w:rPr>
          <w:rFonts w:ascii="Times New Roman" w:hAnsi="Times New Roman" w:cs="Times New Roman"/>
          <w:sz w:val="26"/>
          <w:szCs w:val="26"/>
        </w:rPr>
        <w:t>»  согласно приложению к настоящему постановлению.</w:t>
      </w:r>
    </w:p>
    <w:p w:rsidR="00816977" w:rsidRPr="00322F16" w:rsidRDefault="00816977" w:rsidP="00816977">
      <w:pPr>
        <w:ind w:firstLine="709"/>
        <w:rPr>
          <w:rFonts w:ascii="Times New Roman" w:hAnsi="Times New Roman" w:cs="Times New Roman"/>
          <w:sz w:val="26"/>
          <w:szCs w:val="26"/>
        </w:rPr>
      </w:pPr>
      <w:r w:rsidRPr="00322F16">
        <w:rPr>
          <w:rFonts w:ascii="Times New Roman" w:hAnsi="Times New Roman" w:cs="Times New Roman"/>
          <w:sz w:val="26"/>
          <w:szCs w:val="26"/>
        </w:rPr>
        <w:t xml:space="preserve">2. Признать утратившим силу постановление администрации </w:t>
      </w:r>
      <w:r w:rsidRPr="008E3BDE">
        <w:rPr>
          <w:rFonts w:ascii="Times New Roman" w:hAnsi="Times New Roman" w:cs="Times New Roman"/>
          <w:sz w:val="26"/>
          <w:szCs w:val="26"/>
        </w:rPr>
        <w:t xml:space="preserve">от </w:t>
      </w:r>
      <w:r>
        <w:rPr>
          <w:rFonts w:ascii="Times New Roman" w:hAnsi="Times New Roman" w:cs="Times New Roman"/>
          <w:sz w:val="26"/>
          <w:szCs w:val="26"/>
        </w:rPr>
        <w:t>23 декабря 2016</w:t>
      </w:r>
      <w:r w:rsidRPr="00322F16">
        <w:rPr>
          <w:rFonts w:ascii="Times New Roman" w:hAnsi="Times New Roman" w:cs="Times New Roman"/>
          <w:sz w:val="26"/>
          <w:szCs w:val="26"/>
        </w:rPr>
        <w:t xml:space="preserve"> года № </w:t>
      </w:r>
      <w:r>
        <w:rPr>
          <w:rFonts w:ascii="Times New Roman" w:hAnsi="Times New Roman" w:cs="Times New Roman"/>
          <w:sz w:val="26"/>
          <w:szCs w:val="26"/>
        </w:rPr>
        <w:t>807</w:t>
      </w:r>
      <w:r w:rsidRPr="00322F16">
        <w:rPr>
          <w:rFonts w:ascii="Times New Roman" w:hAnsi="Times New Roman" w:cs="Times New Roman"/>
          <w:sz w:val="26"/>
          <w:szCs w:val="26"/>
        </w:rPr>
        <w:t xml:space="preserve"> «Об утверждении Административного регламента муниципальной услуги «Прием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6"/>
          <w:szCs w:val="26"/>
        </w:rPr>
        <w:t xml:space="preserve"> (</w:t>
      </w:r>
      <w:r w:rsidRPr="00322F16">
        <w:rPr>
          <w:rFonts w:ascii="Times New Roman" w:hAnsi="Times New Roman" w:cs="Times New Roman"/>
          <w:sz w:val="26"/>
          <w:szCs w:val="26"/>
        </w:rPr>
        <w:t>с изменениями, внесенными постановлением администрации МО Кировск» от 2</w:t>
      </w:r>
      <w:r>
        <w:rPr>
          <w:rFonts w:ascii="Times New Roman" w:hAnsi="Times New Roman" w:cs="Times New Roman"/>
          <w:sz w:val="26"/>
          <w:szCs w:val="26"/>
        </w:rPr>
        <w:t>2 ноября</w:t>
      </w:r>
      <w:r w:rsidRPr="00322F16">
        <w:rPr>
          <w:rFonts w:ascii="Times New Roman" w:hAnsi="Times New Roman" w:cs="Times New Roman"/>
          <w:sz w:val="26"/>
          <w:szCs w:val="26"/>
        </w:rPr>
        <w:t xml:space="preserve"> 201</w:t>
      </w:r>
      <w:r>
        <w:rPr>
          <w:rFonts w:ascii="Times New Roman" w:hAnsi="Times New Roman" w:cs="Times New Roman"/>
          <w:sz w:val="26"/>
          <w:szCs w:val="26"/>
        </w:rPr>
        <w:t>7</w:t>
      </w:r>
      <w:r w:rsidRPr="00322F16">
        <w:rPr>
          <w:rFonts w:ascii="Times New Roman" w:hAnsi="Times New Roman" w:cs="Times New Roman"/>
          <w:sz w:val="26"/>
          <w:szCs w:val="26"/>
        </w:rPr>
        <w:t xml:space="preserve"> года № </w:t>
      </w:r>
      <w:r>
        <w:rPr>
          <w:rFonts w:ascii="Times New Roman" w:hAnsi="Times New Roman" w:cs="Times New Roman"/>
          <w:sz w:val="26"/>
          <w:szCs w:val="26"/>
        </w:rPr>
        <w:t>667</w:t>
      </w:r>
      <w:r w:rsidRPr="00322F16">
        <w:rPr>
          <w:rFonts w:ascii="Times New Roman" w:hAnsi="Times New Roman" w:cs="Times New Roman"/>
          <w:sz w:val="26"/>
          <w:szCs w:val="26"/>
        </w:rPr>
        <w:t xml:space="preserve">, от </w:t>
      </w:r>
      <w:r>
        <w:rPr>
          <w:rFonts w:ascii="Times New Roman" w:hAnsi="Times New Roman" w:cs="Times New Roman"/>
          <w:sz w:val="26"/>
          <w:szCs w:val="26"/>
        </w:rPr>
        <w:t>30 августа</w:t>
      </w:r>
      <w:r w:rsidRPr="00322F16">
        <w:rPr>
          <w:rFonts w:ascii="Times New Roman" w:hAnsi="Times New Roman" w:cs="Times New Roman"/>
          <w:sz w:val="26"/>
          <w:szCs w:val="26"/>
        </w:rPr>
        <w:t xml:space="preserve"> 201</w:t>
      </w:r>
      <w:r>
        <w:rPr>
          <w:rFonts w:ascii="Times New Roman" w:hAnsi="Times New Roman" w:cs="Times New Roman"/>
          <w:sz w:val="26"/>
          <w:szCs w:val="26"/>
        </w:rPr>
        <w:t>8</w:t>
      </w:r>
      <w:r w:rsidRPr="00322F16">
        <w:rPr>
          <w:rFonts w:ascii="Times New Roman" w:hAnsi="Times New Roman" w:cs="Times New Roman"/>
          <w:sz w:val="26"/>
          <w:szCs w:val="26"/>
        </w:rPr>
        <w:t xml:space="preserve"> года </w:t>
      </w:r>
      <w:r>
        <w:rPr>
          <w:rFonts w:ascii="Times New Roman" w:hAnsi="Times New Roman" w:cs="Times New Roman"/>
          <w:sz w:val="26"/>
          <w:szCs w:val="26"/>
        </w:rPr>
        <w:t xml:space="preserve">        </w:t>
      </w:r>
      <w:r w:rsidRPr="00322F16">
        <w:rPr>
          <w:rFonts w:ascii="Times New Roman" w:hAnsi="Times New Roman" w:cs="Times New Roman"/>
          <w:sz w:val="26"/>
          <w:szCs w:val="26"/>
        </w:rPr>
        <w:t xml:space="preserve">№ </w:t>
      </w:r>
      <w:r>
        <w:rPr>
          <w:rFonts w:ascii="Times New Roman" w:hAnsi="Times New Roman" w:cs="Times New Roman"/>
          <w:sz w:val="26"/>
          <w:szCs w:val="26"/>
        </w:rPr>
        <w:t>593</w:t>
      </w:r>
      <w:r w:rsidRPr="00322F16">
        <w:rPr>
          <w:rFonts w:ascii="Times New Roman" w:hAnsi="Times New Roman" w:cs="Times New Roman"/>
          <w:sz w:val="26"/>
          <w:szCs w:val="26"/>
        </w:rPr>
        <w:t>, от 2</w:t>
      </w:r>
      <w:r>
        <w:rPr>
          <w:rFonts w:ascii="Times New Roman" w:hAnsi="Times New Roman" w:cs="Times New Roman"/>
          <w:sz w:val="26"/>
          <w:szCs w:val="26"/>
        </w:rPr>
        <w:t>7</w:t>
      </w:r>
      <w:r w:rsidRPr="00322F16">
        <w:rPr>
          <w:rFonts w:ascii="Times New Roman" w:hAnsi="Times New Roman" w:cs="Times New Roman"/>
          <w:sz w:val="26"/>
          <w:szCs w:val="26"/>
        </w:rPr>
        <w:t xml:space="preserve"> ноября 20</w:t>
      </w:r>
      <w:r>
        <w:rPr>
          <w:rFonts w:ascii="Times New Roman" w:hAnsi="Times New Roman" w:cs="Times New Roman"/>
          <w:sz w:val="26"/>
          <w:szCs w:val="26"/>
        </w:rPr>
        <w:t>20</w:t>
      </w:r>
      <w:r w:rsidRPr="00322F16">
        <w:rPr>
          <w:rFonts w:ascii="Times New Roman" w:hAnsi="Times New Roman" w:cs="Times New Roman"/>
          <w:sz w:val="26"/>
          <w:szCs w:val="26"/>
        </w:rPr>
        <w:t xml:space="preserve"> года № </w:t>
      </w:r>
      <w:r>
        <w:rPr>
          <w:rFonts w:ascii="Times New Roman" w:hAnsi="Times New Roman" w:cs="Times New Roman"/>
          <w:sz w:val="26"/>
          <w:szCs w:val="26"/>
        </w:rPr>
        <w:t>867</w:t>
      </w:r>
      <w:r w:rsidRPr="00322F16">
        <w:rPr>
          <w:rFonts w:ascii="Times New Roman" w:hAnsi="Times New Roman" w:cs="Times New Roman"/>
          <w:sz w:val="26"/>
          <w:szCs w:val="26"/>
        </w:rPr>
        <w:t>).</w:t>
      </w:r>
    </w:p>
    <w:p w:rsidR="00816977" w:rsidRPr="00322F16" w:rsidRDefault="00816977" w:rsidP="00816977">
      <w:pPr>
        <w:ind w:firstLine="720"/>
        <w:rPr>
          <w:rFonts w:ascii="Times New Roman" w:hAnsi="Times New Roman" w:cs="Times New Roman"/>
          <w:sz w:val="26"/>
          <w:szCs w:val="26"/>
        </w:rPr>
      </w:pPr>
      <w:r w:rsidRPr="00322F16">
        <w:rPr>
          <w:rFonts w:ascii="Times New Roman" w:hAnsi="Times New Roman" w:cs="Times New Roman"/>
          <w:sz w:val="26"/>
          <w:szCs w:val="26"/>
        </w:rPr>
        <w:t>3. Настоящее постановление вступает в силу со дня официального опубликования в сетевом издании «Неделя нашего города+» и подлежит размещению на официальном сайте администрации.</w:t>
      </w:r>
    </w:p>
    <w:p w:rsidR="00816977" w:rsidRPr="00322F16" w:rsidRDefault="00816977" w:rsidP="00816977">
      <w:pPr>
        <w:ind w:firstLine="720"/>
        <w:rPr>
          <w:rFonts w:ascii="Times New Roman" w:hAnsi="Times New Roman" w:cs="Times New Roman"/>
          <w:sz w:val="26"/>
          <w:szCs w:val="26"/>
        </w:rPr>
      </w:pPr>
      <w:r w:rsidRPr="00322F16">
        <w:rPr>
          <w:rFonts w:ascii="Times New Roman" w:hAnsi="Times New Roman" w:cs="Times New Roman"/>
          <w:sz w:val="26"/>
          <w:szCs w:val="26"/>
        </w:rPr>
        <w:t>4. Контроль за исполнением настоящего постановления возложить на заместителя главы администрации</w:t>
      </w:r>
      <w:r>
        <w:rPr>
          <w:rFonts w:ascii="Times New Roman" w:hAnsi="Times New Roman" w:cs="Times New Roman"/>
          <w:sz w:val="26"/>
          <w:szCs w:val="26"/>
        </w:rPr>
        <w:t xml:space="preserve"> по земельным и имущественным отношениям</w:t>
      </w:r>
      <w:r w:rsidRPr="00322F16">
        <w:rPr>
          <w:rFonts w:ascii="Times New Roman" w:hAnsi="Times New Roman" w:cs="Times New Roman"/>
          <w:sz w:val="26"/>
          <w:szCs w:val="26"/>
        </w:rPr>
        <w:t>.</w:t>
      </w:r>
    </w:p>
    <w:p w:rsidR="00816977" w:rsidRDefault="00816977" w:rsidP="00816977">
      <w:pPr>
        <w:rPr>
          <w:rFonts w:ascii="Times New Roman" w:hAnsi="Times New Roman" w:cs="Times New Roman"/>
          <w:sz w:val="26"/>
          <w:szCs w:val="26"/>
        </w:rPr>
      </w:pPr>
    </w:p>
    <w:p w:rsidR="00816977" w:rsidRDefault="00816977" w:rsidP="00816977">
      <w:pPr>
        <w:rPr>
          <w:rFonts w:ascii="Times New Roman" w:hAnsi="Times New Roman" w:cs="Times New Roman"/>
          <w:sz w:val="26"/>
          <w:szCs w:val="26"/>
        </w:rPr>
      </w:pPr>
      <w:r>
        <w:rPr>
          <w:rFonts w:ascii="Times New Roman" w:hAnsi="Times New Roman" w:cs="Times New Roman"/>
          <w:sz w:val="26"/>
          <w:szCs w:val="26"/>
        </w:rPr>
        <w:t>Г</w:t>
      </w:r>
      <w:r w:rsidRPr="00322F16">
        <w:rPr>
          <w:rFonts w:ascii="Times New Roman" w:hAnsi="Times New Roman" w:cs="Times New Roman"/>
          <w:sz w:val="26"/>
          <w:szCs w:val="26"/>
        </w:rPr>
        <w:t>лав</w:t>
      </w:r>
      <w:r>
        <w:rPr>
          <w:rFonts w:ascii="Times New Roman" w:hAnsi="Times New Roman" w:cs="Times New Roman"/>
          <w:sz w:val="26"/>
          <w:szCs w:val="26"/>
        </w:rPr>
        <w:t>а</w:t>
      </w:r>
      <w:r w:rsidRPr="00322F16">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                                                             </w:t>
      </w:r>
      <w:r w:rsidRPr="00322F16">
        <w:rPr>
          <w:rFonts w:ascii="Times New Roman" w:hAnsi="Times New Roman" w:cs="Times New Roman"/>
          <w:sz w:val="26"/>
          <w:szCs w:val="26"/>
        </w:rPr>
        <w:t xml:space="preserve">    О.Н.</w:t>
      </w:r>
      <w:r>
        <w:rPr>
          <w:rFonts w:ascii="Times New Roman" w:hAnsi="Times New Roman" w:cs="Times New Roman"/>
          <w:sz w:val="26"/>
          <w:szCs w:val="26"/>
        </w:rPr>
        <w:t xml:space="preserve"> </w:t>
      </w:r>
      <w:r w:rsidRPr="00322F16">
        <w:rPr>
          <w:rFonts w:ascii="Times New Roman" w:hAnsi="Times New Roman" w:cs="Times New Roman"/>
          <w:sz w:val="26"/>
          <w:szCs w:val="26"/>
        </w:rPr>
        <w:t>Кротова</w:t>
      </w:r>
    </w:p>
    <w:p w:rsidR="00816977" w:rsidRDefault="00816977" w:rsidP="00816977">
      <w:pPr>
        <w:rPr>
          <w:rFonts w:ascii="Times New Roman" w:hAnsi="Times New Roman" w:cs="Times New Roman"/>
          <w:sz w:val="24"/>
          <w:szCs w:val="24"/>
        </w:rPr>
      </w:pPr>
    </w:p>
    <w:p w:rsidR="00816977" w:rsidRDefault="00816977" w:rsidP="00816977">
      <w:pPr>
        <w:rPr>
          <w:rFonts w:ascii="Times New Roman" w:hAnsi="Times New Roman" w:cs="Times New Roman"/>
          <w:sz w:val="24"/>
          <w:szCs w:val="24"/>
        </w:rPr>
      </w:pPr>
      <w:r>
        <w:rPr>
          <w:rFonts w:ascii="Times New Roman" w:hAnsi="Times New Roman" w:cs="Times New Roman"/>
          <w:sz w:val="24"/>
          <w:szCs w:val="24"/>
        </w:rPr>
        <w:t>Разослано: дело, прокуратура, регистр НПА, ННГ+, жилищный отдел</w:t>
      </w:r>
    </w:p>
    <w:p w:rsidR="00816977" w:rsidRDefault="00816977" w:rsidP="00816977">
      <w:pPr>
        <w:ind w:left="6521"/>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w:t>
      </w:r>
    </w:p>
    <w:p w:rsidR="00816977" w:rsidRDefault="00816977" w:rsidP="00816977">
      <w:pPr>
        <w:ind w:left="6521"/>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816977" w:rsidRDefault="00816977" w:rsidP="00816977">
      <w:pPr>
        <w:ind w:left="6521"/>
        <w:rPr>
          <w:rFonts w:ascii="Times New Roman" w:hAnsi="Times New Roman" w:cs="Times New Roman"/>
          <w:sz w:val="24"/>
          <w:szCs w:val="24"/>
        </w:rPr>
      </w:pPr>
      <w:r>
        <w:rPr>
          <w:rFonts w:ascii="Times New Roman" w:hAnsi="Times New Roman" w:cs="Times New Roman"/>
          <w:sz w:val="24"/>
          <w:szCs w:val="24"/>
        </w:rPr>
        <w:t xml:space="preserve">                  МО «Кировск»</w:t>
      </w:r>
    </w:p>
    <w:p w:rsidR="00816977" w:rsidRDefault="00816977" w:rsidP="00816977">
      <w:pPr>
        <w:ind w:left="6521"/>
        <w:rPr>
          <w:rFonts w:ascii="Times New Roman" w:hAnsi="Times New Roman" w:cs="Times New Roman"/>
          <w:sz w:val="24"/>
          <w:szCs w:val="24"/>
        </w:rPr>
      </w:pPr>
      <w:r>
        <w:rPr>
          <w:rFonts w:ascii="Times New Roman" w:hAnsi="Times New Roman" w:cs="Times New Roman"/>
          <w:sz w:val="24"/>
          <w:szCs w:val="24"/>
        </w:rPr>
        <w:t>От 28.12.2022 г. № 1331</w:t>
      </w:r>
    </w:p>
    <w:p w:rsidR="00816977" w:rsidRDefault="00816977" w:rsidP="00816977">
      <w:pPr>
        <w:ind w:left="6521"/>
        <w:rPr>
          <w:rFonts w:ascii="Times New Roman" w:hAnsi="Times New Roman" w:cs="Times New Roman"/>
          <w:sz w:val="24"/>
          <w:szCs w:val="24"/>
        </w:rPr>
      </w:pPr>
      <w:r>
        <w:rPr>
          <w:rFonts w:ascii="Times New Roman" w:hAnsi="Times New Roman" w:cs="Times New Roman"/>
          <w:sz w:val="24"/>
          <w:szCs w:val="24"/>
        </w:rPr>
        <w:t>(с изменениями от 23.05.23 № 582,</w:t>
      </w:r>
    </w:p>
    <w:p w:rsidR="00816977" w:rsidRDefault="00816977" w:rsidP="00816977">
      <w:pPr>
        <w:ind w:left="6521"/>
        <w:rPr>
          <w:rFonts w:ascii="Times New Roman" w:hAnsi="Times New Roman" w:cs="Times New Roman"/>
          <w:sz w:val="24"/>
          <w:szCs w:val="24"/>
        </w:rPr>
      </w:pPr>
      <w:r>
        <w:rPr>
          <w:rFonts w:ascii="Times New Roman" w:hAnsi="Times New Roman" w:cs="Times New Roman"/>
          <w:sz w:val="24"/>
          <w:szCs w:val="24"/>
        </w:rPr>
        <w:t>от 08.08.23 № 885)</w:t>
      </w:r>
    </w:p>
    <w:p w:rsidR="00816977" w:rsidRDefault="00816977" w:rsidP="00816977">
      <w:pPr>
        <w:ind w:left="6521"/>
        <w:jc w:val="center"/>
        <w:rPr>
          <w:rFonts w:ascii="Times New Roman" w:hAnsi="Times New Roman" w:cs="Times New Roman"/>
          <w:sz w:val="24"/>
          <w:szCs w:val="24"/>
        </w:rPr>
      </w:pPr>
      <w:r>
        <w:rPr>
          <w:rFonts w:ascii="Times New Roman" w:hAnsi="Times New Roman" w:cs="Times New Roman"/>
          <w:sz w:val="24"/>
          <w:szCs w:val="24"/>
        </w:rPr>
        <w:t>(приложение)</w:t>
      </w:r>
    </w:p>
    <w:p w:rsidR="00816977" w:rsidRDefault="00816977" w:rsidP="00816977">
      <w:pPr>
        <w:ind w:firstLine="5387"/>
        <w:jc w:val="center"/>
        <w:rPr>
          <w:rFonts w:ascii="Times New Roman" w:hAnsi="Times New Roman" w:cs="Times New Roman"/>
          <w:sz w:val="24"/>
          <w:szCs w:val="24"/>
        </w:rPr>
      </w:pPr>
    </w:p>
    <w:p w:rsidR="00816977" w:rsidRDefault="00816977" w:rsidP="00816977">
      <w:pPr>
        <w:ind w:firstLine="5387"/>
        <w:jc w:val="center"/>
        <w:rPr>
          <w:rFonts w:ascii="Times New Roman" w:hAnsi="Times New Roman" w:cs="Times New Roman"/>
          <w:sz w:val="24"/>
          <w:szCs w:val="24"/>
        </w:rPr>
      </w:pPr>
    </w:p>
    <w:p w:rsidR="00816977" w:rsidRDefault="00816977" w:rsidP="00816977">
      <w:pPr>
        <w:ind w:firstLine="5387"/>
        <w:jc w:val="center"/>
        <w:rPr>
          <w:rFonts w:ascii="Times New Roman" w:hAnsi="Times New Roman" w:cs="Times New Roman"/>
          <w:sz w:val="24"/>
          <w:szCs w:val="24"/>
        </w:rPr>
      </w:pPr>
    </w:p>
    <w:p w:rsidR="00816977" w:rsidRDefault="00816977" w:rsidP="00816977">
      <w:pPr>
        <w:ind w:firstLine="5387"/>
        <w:jc w:val="center"/>
        <w:rPr>
          <w:rFonts w:ascii="Times New Roman" w:hAnsi="Times New Roman" w:cs="Times New Roman"/>
          <w:sz w:val="24"/>
          <w:szCs w:val="24"/>
        </w:rPr>
      </w:pPr>
    </w:p>
    <w:p w:rsidR="00816977" w:rsidRDefault="00816977" w:rsidP="00816977">
      <w:pPr>
        <w:ind w:firstLine="5387"/>
        <w:jc w:val="center"/>
        <w:rPr>
          <w:rFonts w:ascii="Times New Roman" w:hAnsi="Times New Roman" w:cs="Times New Roman"/>
          <w:sz w:val="24"/>
          <w:szCs w:val="24"/>
        </w:rPr>
      </w:pPr>
    </w:p>
    <w:p w:rsidR="00816977" w:rsidRDefault="00816977" w:rsidP="00816977">
      <w:pPr>
        <w:ind w:firstLine="709"/>
        <w:jc w:val="center"/>
        <w:rPr>
          <w:rFonts w:ascii="Times New Roman" w:hAnsi="Times New Roman" w:cs="Times New Roman"/>
          <w:b/>
          <w:sz w:val="24"/>
          <w:szCs w:val="24"/>
        </w:rPr>
      </w:pPr>
      <w:r w:rsidRPr="008F0B20">
        <w:rPr>
          <w:rFonts w:ascii="Times New Roman" w:hAnsi="Times New Roman" w:cs="Times New Roman"/>
          <w:b/>
          <w:sz w:val="24"/>
          <w:szCs w:val="24"/>
        </w:rPr>
        <w:t>Административный регламент</w:t>
      </w:r>
      <w:r>
        <w:rPr>
          <w:rFonts w:ascii="Times New Roman" w:hAnsi="Times New Roman" w:cs="Times New Roman"/>
          <w:b/>
          <w:sz w:val="24"/>
          <w:szCs w:val="24"/>
        </w:rPr>
        <w:t xml:space="preserve"> </w:t>
      </w:r>
    </w:p>
    <w:p w:rsidR="00816977" w:rsidRDefault="00816977" w:rsidP="00816977">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 предоставлению </w:t>
      </w:r>
      <w:r w:rsidRPr="008F0B20">
        <w:rPr>
          <w:rFonts w:ascii="Times New Roman" w:hAnsi="Times New Roman" w:cs="Times New Roman"/>
          <w:b/>
          <w:sz w:val="24"/>
          <w:szCs w:val="24"/>
        </w:rPr>
        <w:t>муниципальной услуги</w:t>
      </w:r>
      <w:r>
        <w:rPr>
          <w:rFonts w:ascii="Times New Roman" w:hAnsi="Times New Roman" w:cs="Times New Roman"/>
          <w:b/>
          <w:sz w:val="24"/>
          <w:szCs w:val="24"/>
        </w:rPr>
        <w:t xml:space="preserve"> «Принятие</w:t>
      </w:r>
      <w:r w:rsidRPr="00E8387F">
        <w:rPr>
          <w:rFonts w:ascii="Times New Roman" w:hAnsi="Times New Roman" w:cs="Times New Roman"/>
          <w:b/>
          <w:sz w:val="24"/>
          <w:szCs w:val="24"/>
        </w:rPr>
        <w:t xml:space="preserve"> граждан на учет в качестве нуждающихся в жилых помещениях, предоставляемых по договорам социального найма»</w:t>
      </w:r>
    </w:p>
    <w:p w:rsidR="00816977" w:rsidRDefault="00816977" w:rsidP="00816977">
      <w:pPr>
        <w:autoSpaceDE w:val="0"/>
        <w:autoSpaceDN w:val="0"/>
        <w:adjustRightInd w:val="0"/>
        <w:ind w:firstLine="540"/>
        <w:jc w:val="center"/>
        <w:rPr>
          <w:rFonts w:ascii="Times New Roman" w:hAnsi="Times New Roman" w:cs="Times New Roman"/>
          <w:sz w:val="24"/>
          <w:szCs w:val="24"/>
        </w:rPr>
      </w:pPr>
    </w:p>
    <w:p w:rsidR="00816977" w:rsidRDefault="00816977" w:rsidP="00816977">
      <w:pPr>
        <w:autoSpaceDE w:val="0"/>
        <w:autoSpaceDN w:val="0"/>
        <w:adjustRightInd w:val="0"/>
        <w:ind w:firstLine="540"/>
        <w:jc w:val="center"/>
        <w:rPr>
          <w:rFonts w:ascii="Times New Roman" w:hAnsi="Times New Roman" w:cs="Times New Roman"/>
          <w:sz w:val="24"/>
          <w:szCs w:val="24"/>
        </w:rPr>
      </w:pPr>
      <w:r w:rsidRPr="004E29D5">
        <w:rPr>
          <w:rFonts w:ascii="Times New Roman" w:hAnsi="Times New Roman" w:cs="Times New Roman"/>
          <w:sz w:val="24"/>
          <w:szCs w:val="24"/>
        </w:rPr>
        <w:t>(Сокращённое наименование:</w:t>
      </w:r>
      <w:r>
        <w:rPr>
          <w:rFonts w:ascii="Times New Roman" w:hAnsi="Times New Roman" w:cs="Times New Roman"/>
          <w:sz w:val="24"/>
          <w:szCs w:val="24"/>
        </w:rPr>
        <w:t xml:space="preserve"> </w:t>
      </w:r>
      <w:r w:rsidRPr="004E29D5">
        <w:rPr>
          <w:rFonts w:ascii="Times New Roman" w:hAnsi="Times New Roman" w:cs="Times New Roman"/>
          <w:sz w:val="24"/>
          <w:szCs w:val="24"/>
        </w:rPr>
        <w:t xml:space="preserve">«Принятие граждан на учет в качестве </w:t>
      </w:r>
    </w:p>
    <w:p w:rsidR="00816977" w:rsidRPr="004E29D5" w:rsidRDefault="00816977" w:rsidP="00816977">
      <w:pPr>
        <w:autoSpaceDE w:val="0"/>
        <w:autoSpaceDN w:val="0"/>
        <w:adjustRightInd w:val="0"/>
        <w:ind w:firstLine="540"/>
        <w:jc w:val="center"/>
        <w:rPr>
          <w:rFonts w:ascii="Times New Roman" w:hAnsi="Times New Roman" w:cs="Times New Roman"/>
          <w:sz w:val="24"/>
          <w:szCs w:val="24"/>
          <w:lang w:eastAsia="ru-RU"/>
        </w:rPr>
      </w:pPr>
      <w:r w:rsidRPr="004E29D5">
        <w:rPr>
          <w:rFonts w:ascii="Times New Roman" w:hAnsi="Times New Roman" w:cs="Times New Roman"/>
          <w:sz w:val="24"/>
          <w:szCs w:val="24"/>
        </w:rPr>
        <w:t xml:space="preserve">нуждающихся в жилых помещениях») </w:t>
      </w:r>
    </w:p>
    <w:p w:rsidR="00816977" w:rsidRPr="004E29D5" w:rsidRDefault="00816977" w:rsidP="00816977">
      <w:pPr>
        <w:jc w:val="center"/>
        <w:rPr>
          <w:rFonts w:ascii="Times New Roman" w:hAnsi="Times New Roman" w:cs="Times New Roman"/>
          <w:sz w:val="24"/>
          <w:szCs w:val="24"/>
        </w:rPr>
      </w:pPr>
      <w:r w:rsidRPr="004E29D5">
        <w:rPr>
          <w:rFonts w:ascii="Times New Roman" w:hAnsi="Times New Roman" w:cs="Times New Roman"/>
          <w:sz w:val="24"/>
          <w:szCs w:val="24"/>
        </w:rPr>
        <w:t>(далее – административный регламент)</w:t>
      </w:r>
    </w:p>
    <w:p w:rsidR="00816977" w:rsidRDefault="00816977" w:rsidP="00816977">
      <w:pPr>
        <w:ind w:firstLine="709"/>
        <w:jc w:val="center"/>
        <w:rPr>
          <w:rFonts w:ascii="Times New Roman" w:hAnsi="Times New Roman" w:cs="Times New Roman"/>
          <w:sz w:val="24"/>
          <w:szCs w:val="24"/>
        </w:rPr>
      </w:pPr>
    </w:p>
    <w:p w:rsidR="00816977" w:rsidRDefault="00816977" w:rsidP="00816977">
      <w:pPr>
        <w:ind w:firstLine="709"/>
        <w:jc w:val="center"/>
        <w:rPr>
          <w:rFonts w:ascii="Times New Roman" w:hAnsi="Times New Roman" w:cs="Times New Roman"/>
          <w:sz w:val="24"/>
          <w:szCs w:val="24"/>
        </w:rPr>
      </w:pPr>
    </w:p>
    <w:p w:rsidR="00816977" w:rsidRDefault="00816977" w:rsidP="00816977">
      <w:pPr>
        <w:pStyle w:val="a4"/>
        <w:numPr>
          <w:ilvl w:val="0"/>
          <w:numId w:val="11"/>
        </w:numPr>
        <w:spacing w:after="0" w:line="240" w:lineRule="auto"/>
        <w:contextualSpacing w:val="0"/>
        <w:jc w:val="center"/>
        <w:rPr>
          <w:rFonts w:ascii="Times New Roman" w:hAnsi="Times New Roman"/>
          <w:b/>
          <w:bCs/>
          <w:sz w:val="28"/>
          <w:szCs w:val="28"/>
        </w:rPr>
      </w:pPr>
      <w:r>
        <w:rPr>
          <w:rFonts w:ascii="Times New Roman" w:hAnsi="Times New Roman"/>
          <w:b/>
          <w:bCs/>
          <w:sz w:val="28"/>
          <w:szCs w:val="28"/>
        </w:rPr>
        <w:t>Общие положения</w:t>
      </w:r>
    </w:p>
    <w:p w:rsidR="00816977" w:rsidRPr="008F0B20" w:rsidRDefault="00816977" w:rsidP="00816977">
      <w:pPr>
        <w:ind w:left="720"/>
        <w:contextualSpacing/>
        <w:jc w:val="left"/>
        <w:rPr>
          <w:rFonts w:ascii="Times New Roman" w:eastAsia="Times New Roman" w:hAnsi="Times New Roman" w:cs="Times New Roman"/>
          <w:b/>
          <w:sz w:val="28"/>
          <w:szCs w:val="28"/>
          <w:lang w:eastAsia="ru-RU"/>
        </w:rPr>
      </w:pPr>
    </w:p>
    <w:p w:rsidR="00816977" w:rsidRPr="002F291F" w:rsidRDefault="00816977" w:rsidP="00816977">
      <w:pPr>
        <w:ind w:firstLine="709"/>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Pr>
          <w:rFonts w:ascii="Times New Roman" w:hAnsi="Times New Roman" w:cs="Times New Roman"/>
          <w:bCs/>
          <w:sz w:val="28"/>
          <w:szCs w:val="28"/>
          <w:lang w:eastAsia="ru-RU"/>
        </w:rPr>
        <w:t xml:space="preserve"> </w:t>
      </w:r>
      <w:r w:rsidRPr="002F291F">
        <w:rPr>
          <w:rFonts w:ascii="Times New Roman" w:hAnsi="Times New Roman" w:cs="Times New Roman"/>
          <w:bCs/>
          <w:sz w:val="28"/>
          <w:szCs w:val="28"/>
          <w:lang w:eastAsia="ru-RU"/>
        </w:rPr>
        <w:t>Настоящий регламент устанавливает порядок и стандарт предоставления муниципальной услуги.</w:t>
      </w:r>
    </w:p>
    <w:p w:rsidR="00816977" w:rsidRPr="002F291F" w:rsidRDefault="00816977" w:rsidP="00816977">
      <w:pPr>
        <w:pStyle w:val="ConsPlusNormal"/>
        <w:ind w:firstLine="709"/>
        <w:contextualSpacing/>
        <w:jc w:val="both"/>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w:t>
      </w:r>
      <w:r>
        <w:rPr>
          <w:rFonts w:ascii="Times New Roman" w:hAnsi="Times New Roman" w:cs="Times New Roman"/>
          <w:sz w:val="28"/>
          <w:szCs w:val="28"/>
        </w:rPr>
        <w:t xml:space="preserve">, имеющих право выступать от их </w:t>
      </w:r>
      <w:r w:rsidRPr="002F291F">
        <w:rPr>
          <w:rFonts w:ascii="Times New Roman" w:hAnsi="Times New Roman" w:cs="Times New Roman"/>
          <w:sz w:val="28"/>
          <w:szCs w:val="28"/>
        </w:rPr>
        <w:t>имени</w:t>
      </w:r>
      <w:r>
        <w:rPr>
          <w:rFonts w:ascii="Times New Roman" w:hAnsi="Times New Roman" w:cs="Times New Roman"/>
          <w:sz w:val="28"/>
          <w:szCs w:val="28"/>
        </w:rPr>
        <w:t>:</w:t>
      </w:r>
    </w:p>
    <w:p w:rsidR="00816977" w:rsidRPr="002F291F" w:rsidRDefault="00816977" w:rsidP="00816977">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w:t>
      </w:r>
      <w:r>
        <w:rPr>
          <w:rFonts w:ascii="Times New Roman" w:hAnsi="Times New Roman" w:cs="Times New Roman"/>
          <w:sz w:val="28"/>
          <w:szCs w:val="24"/>
        </w:rPr>
        <w:t>.</w:t>
      </w:r>
      <w:r w:rsidRPr="002F291F">
        <w:rPr>
          <w:rFonts w:ascii="Times New Roman" w:hAnsi="Times New Roman" w:cs="Times New Roman"/>
          <w:sz w:val="28"/>
          <w:szCs w:val="24"/>
        </w:rPr>
        <w:t xml:space="preserve">  Заявителями, имеющими право обратиться за получением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816977" w:rsidRPr="002F291F" w:rsidRDefault="00816977" w:rsidP="00816977">
      <w:pPr>
        <w:ind w:firstLine="708"/>
        <w:rPr>
          <w:rFonts w:ascii="Times New Roman" w:hAnsi="Times New Roman" w:cs="Times New Roman"/>
          <w:sz w:val="28"/>
          <w:szCs w:val="28"/>
        </w:rPr>
      </w:pPr>
      <w:r w:rsidRPr="002F291F">
        <w:rPr>
          <w:rFonts w:ascii="Times New Roman" w:hAnsi="Times New Roman" w:cs="Times New Roman"/>
          <w:bCs/>
          <w:sz w:val="28"/>
          <w:szCs w:val="28"/>
          <w:lang w:eastAsia="ru-RU"/>
        </w:rPr>
        <w:t>1.2.1</w:t>
      </w:r>
      <w:r>
        <w:rPr>
          <w:rFonts w:ascii="Times New Roman" w:hAnsi="Times New Roman" w:cs="Times New Roman"/>
          <w:bCs/>
          <w:sz w:val="28"/>
          <w:szCs w:val="28"/>
          <w:lang w:eastAsia="ru-RU"/>
        </w:rPr>
        <w:t>.</w:t>
      </w:r>
      <w:r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Pr>
          <w:rFonts w:ascii="Times New Roman" w:hAnsi="Times New Roman" w:cs="Times New Roman"/>
          <w:sz w:val="28"/>
          <w:szCs w:val="28"/>
        </w:rPr>
        <w:t>Кировского городского поселения</w:t>
      </w:r>
      <w:r w:rsidRPr="002F291F">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из числа</w:t>
      </w:r>
      <w:r w:rsidRPr="002F291F">
        <w:rPr>
          <w:rFonts w:ascii="Times New Roman" w:hAnsi="Times New Roman" w:cs="Times New Roman"/>
          <w:sz w:val="28"/>
          <w:szCs w:val="28"/>
        </w:rPr>
        <w:t>:</w:t>
      </w:r>
    </w:p>
    <w:p w:rsidR="00816977" w:rsidRPr="002F291F" w:rsidRDefault="00816977" w:rsidP="00816977">
      <w:pPr>
        <w:ind w:firstLine="708"/>
        <w:rPr>
          <w:rFonts w:ascii="Times New Roman" w:hAnsi="Times New Roman" w:cs="Times New Roman"/>
          <w:sz w:val="28"/>
          <w:szCs w:val="28"/>
        </w:rPr>
      </w:pPr>
      <w:r w:rsidRPr="002F291F">
        <w:rPr>
          <w:rFonts w:ascii="Times New Roman" w:hAnsi="Times New Roman" w:cs="Times New Roman"/>
          <w:sz w:val="28"/>
          <w:szCs w:val="28"/>
        </w:rPr>
        <w:t xml:space="preserve">-   малоимущих граждан, </w:t>
      </w:r>
      <w:r w:rsidRPr="00FE6076">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r>
        <w:rPr>
          <w:rFonts w:ascii="Times New Roman" w:hAnsi="Times New Roman" w:cs="Times New Roman"/>
          <w:sz w:val="28"/>
          <w:szCs w:val="28"/>
          <w:lang w:eastAsia="ru-RU"/>
        </w:rPr>
        <w:t>;</w:t>
      </w:r>
    </w:p>
    <w:p w:rsidR="00816977" w:rsidRPr="00E662ED" w:rsidRDefault="00816977" w:rsidP="00816977">
      <w:pPr>
        <w:ind w:firstLine="708"/>
        <w:rPr>
          <w:rFonts w:ascii="Times New Roman" w:hAnsi="Times New Roman" w:cs="Times New Roman"/>
          <w:sz w:val="28"/>
          <w:szCs w:val="28"/>
        </w:rPr>
      </w:pPr>
      <w:r w:rsidRPr="002F291F">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w:t>
      </w:r>
      <w:r>
        <w:rPr>
          <w:rFonts w:ascii="Times New Roman" w:hAnsi="Times New Roman" w:cs="Times New Roman"/>
          <w:sz w:val="28"/>
          <w:szCs w:val="28"/>
        </w:rPr>
        <w:t>й</w:t>
      </w:r>
      <w:r w:rsidRPr="002F291F">
        <w:rPr>
          <w:rFonts w:ascii="Times New Roman" w:hAnsi="Times New Roman" w:cs="Times New Roman"/>
          <w:sz w:val="28"/>
          <w:szCs w:val="28"/>
        </w:rPr>
        <w:t xml:space="preserve"> граждан;</w:t>
      </w:r>
    </w:p>
    <w:p w:rsidR="00816977" w:rsidRPr="002F291F" w:rsidRDefault="00816977" w:rsidP="00816977">
      <w:pPr>
        <w:ind w:firstLine="540"/>
        <w:rPr>
          <w:rFonts w:ascii="Times New Roman" w:hAnsi="Times New Roman" w:cs="Times New Roman"/>
          <w:sz w:val="28"/>
          <w:szCs w:val="28"/>
        </w:rPr>
      </w:pPr>
      <w:r w:rsidRPr="002F291F">
        <w:rPr>
          <w:rFonts w:ascii="Times New Roman" w:hAnsi="Times New Roman" w:cs="Times New Roman"/>
          <w:sz w:val="28"/>
          <w:szCs w:val="28"/>
          <w:lang w:eastAsia="ru-RU"/>
        </w:rPr>
        <w:t>1.2.2.</w:t>
      </w:r>
      <w:r>
        <w:rPr>
          <w:rFonts w:ascii="Times New Roman" w:hAnsi="Times New Roman" w:cs="Times New Roman"/>
          <w:sz w:val="28"/>
          <w:szCs w:val="28"/>
          <w:lang w:eastAsia="ru-RU"/>
        </w:rPr>
        <w:t xml:space="preserve"> </w:t>
      </w:r>
      <w:r w:rsidRPr="00116AAD">
        <w:rPr>
          <w:rFonts w:ascii="Times New Roman" w:hAnsi="Times New Roman" w:cs="Times New Roman"/>
          <w:sz w:val="28"/>
          <w:szCs w:val="28"/>
        </w:rPr>
        <w:t>о</w:t>
      </w:r>
      <w:r>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Pr>
          <w:rFonts w:ascii="Times New Roman" w:hAnsi="Times New Roman" w:cs="Times New Roman"/>
          <w:sz w:val="28"/>
          <w:szCs w:val="28"/>
        </w:rPr>
        <w:t>Кировского городского поселения</w:t>
      </w:r>
      <w:r w:rsidRPr="002F291F">
        <w:rPr>
          <w:rFonts w:ascii="Times New Roman" w:hAnsi="Times New Roman" w:cs="Times New Roman"/>
          <w:sz w:val="28"/>
          <w:szCs w:val="28"/>
        </w:rPr>
        <w:t xml:space="preserve"> Ленинградской области,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Pr="002F291F">
        <w:rPr>
          <w:rFonts w:ascii="Times New Roman" w:hAnsi="Times New Roman" w:cs="Times New Roman"/>
          <w:sz w:val="28"/>
          <w:szCs w:val="28"/>
        </w:rPr>
        <w:t>;</w:t>
      </w:r>
    </w:p>
    <w:p w:rsidR="00816977" w:rsidRPr="002F291F" w:rsidRDefault="00816977" w:rsidP="00816977">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816977" w:rsidRPr="002F291F" w:rsidRDefault="00816977" w:rsidP="00816977">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несовершеннолетних в возрасте до 14 лет, в том числе недееспособных или не </w:t>
      </w:r>
      <w:r w:rsidRPr="002F291F">
        <w:rPr>
          <w:rFonts w:ascii="Times New Roman" w:hAnsi="Times New Roman" w:cs="Times New Roman"/>
          <w:sz w:val="28"/>
          <w:szCs w:val="28"/>
        </w:rPr>
        <w:lastRenderedPageBreak/>
        <w:t>полностью дееспособных заявителей;</w:t>
      </w:r>
    </w:p>
    <w:p w:rsidR="00816977" w:rsidRDefault="00816977" w:rsidP="00816977">
      <w:pPr>
        <w:ind w:firstLine="709"/>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816977" w:rsidRPr="002F291F" w:rsidRDefault="00816977" w:rsidP="00816977">
      <w:pPr>
        <w:ind w:firstLine="708"/>
        <w:rPr>
          <w:rFonts w:ascii="Times New Roman" w:hAnsi="Times New Roman" w:cs="Times New Roman"/>
          <w:sz w:val="24"/>
          <w:szCs w:val="24"/>
        </w:rPr>
      </w:pPr>
      <w:r w:rsidRPr="002F291F">
        <w:rPr>
          <w:rFonts w:ascii="Times New Roman" w:hAnsi="Times New Roman" w:cs="Times New Roman"/>
          <w:sz w:val="28"/>
          <w:szCs w:val="28"/>
          <w:lang w:eastAsia="ru-RU"/>
        </w:rPr>
        <w:t>1.3. Информация о местах нахождения</w:t>
      </w:r>
      <w:r>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администрации Кировского городского поселения Кировского муниципального района Ленинградской области</w:t>
      </w:r>
      <w:r w:rsidRPr="002F291F">
        <w:rPr>
          <w:rFonts w:ascii="Times New Roman" w:hAnsi="Times New Roman" w:cs="Times New Roman"/>
          <w:bCs/>
          <w:sz w:val="28"/>
          <w:szCs w:val="28"/>
          <w:lang w:eastAsia="ru-RU"/>
        </w:rPr>
        <w:t xml:space="preserve"> (далее - </w:t>
      </w:r>
      <w:r>
        <w:rPr>
          <w:rFonts w:ascii="Times New Roman" w:hAnsi="Times New Roman" w:cs="Times New Roman"/>
          <w:bCs/>
          <w:sz w:val="28"/>
          <w:szCs w:val="28"/>
          <w:lang w:eastAsia="ru-RU"/>
        </w:rPr>
        <w:t>Администрация</w:t>
      </w:r>
      <w:r w:rsidRPr="002F291F">
        <w:rPr>
          <w:rFonts w:ascii="Times New Roman" w:hAnsi="Times New Roman" w:cs="Times New Roman"/>
          <w:bCs/>
          <w:sz w:val="28"/>
          <w:szCs w:val="28"/>
          <w:lang w:eastAsia="ru-RU"/>
        </w:rPr>
        <w:t xml:space="preserve">), структурных подразделений </w:t>
      </w:r>
      <w:r>
        <w:rPr>
          <w:rFonts w:ascii="Times New Roman" w:hAnsi="Times New Roman" w:cs="Times New Roman"/>
          <w:bCs/>
          <w:sz w:val="28"/>
          <w:szCs w:val="28"/>
          <w:lang w:eastAsia="ru-RU"/>
        </w:rPr>
        <w:t>Администрации</w:t>
      </w:r>
      <w:r w:rsidRPr="002F291F">
        <w:rPr>
          <w:rFonts w:ascii="Times New Roman" w:hAnsi="Times New Roman" w:cs="Times New Roman"/>
          <w:bCs/>
          <w:sz w:val="28"/>
          <w:szCs w:val="28"/>
          <w:lang w:eastAsia="ru-RU"/>
        </w:rPr>
        <w:t xml:space="preserve">,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w:t>
      </w:r>
      <w:r>
        <w:rPr>
          <w:rFonts w:ascii="Times New Roman" w:hAnsi="Times New Roman" w:cs="Times New Roman"/>
          <w:bCs/>
          <w:sz w:val="28"/>
          <w:szCs w:val="28"/>
          <w:lang w:eastAsia="ru-RU"/>
        </w:rPr>
        <w:t>Администрации</w:t>
      </w:r>
      <w:r w:rsidRPr="002F291F">
        <w:rPr>
          <w:rFonts w:ascii="Times New Roman" w:hAnsi="Times New Roman" w:cs="Times New Roman"/>
          <w:bCs/>
          <w:sz w:val="28"/>
          <w:szCs w:val="28"/>
          <w:lang w:eastAsia="ru-RU"/>
        </w:rPr>
        <w:t xml:space="preserve"> и структурного подразделения, Организации, адреса официальных сайтов </w:t>
      </w:r>
      <w:r>
        <w:rPr>
          <w:rFonts w:ascii="Times New Roman" w:hAnsi="Times New Roman" w:cs="Times New Roman"/>
          <w:bCs/>
          <w:sz w:val="28"/>
          <w:szCs w:val="28"/>
          <w:lang w:eastAsia="ru-RU"/>
        </w:rPr>
        <w:t>Администрации</w:t>
      </w:r>
      <w:r w:rsidRPr="002F291F">
        <w:rPr>
          <w:rFonts w:ascii="Times New Roman" w:hAnsi="Times New Roman" w:cs="Times New Roman"/>
          <w:bCs/>
          <w:sz w:val="28"/>
          <w:szCs w:val="28"/>
          <w:lang w:eastAsia="ru-RU"/>
        </w:rPr>
        <w:t xml:space="preserve"> и структурного подразделения, Организации, адреса электронной почты (далее – сведения информационного характера)</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lang w:eastAsia="ru-RU"/>
        </w:rPr>
        <w:t>:</w:t>
      </w:r>
    </w:p>
    <w:p w:rsidR="00816977" w:rsidRPr="002F291F" w:rsidRDefault="00816977" w:rsidP="00816977">
      <w:pPr>
        <w:ind w:firstLine="708"/>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16977" w:rsidRPr="002F291F" w:rsidRDefault="00816977" w:rsidP="00816977">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Pr>
          <w:rFonts w:ascii="Times New Roman" w:hAnsi="Times New Roman" w:cs="Times New Roman"/>
          <w:bCs/>
          <w:sz w:val="28"/>
          <w:szCs w:val="28"/>
          <w:lang w:eastAsia="ru-RU"/>
        </w:rPr>
        <w:t>Администрации</w:t>
      </w:r>
      <w:r w:rsidRPr="002F291F">
        <w:rPr>
          <w:rFonts w:ascii="Times New Roman" w:hAnsi="Times New Roman" w:cs="Times New Roman"/>
          <w:sz w:val="28"/>
          <w:szCs w:val="28"/>
          <w:lang w:eastAsia="ru-RU"/>
        </w:rPr>
        <w:t xml:space="preserve"> /Организации</w:t>
      </w:r>
      <w:r>
        <w:rPr>
          <w:rFonts w:ascii="Times New Roman" w:hAnsi="Times New Roman" w:cs="Times New Roman"/>
          <w:bCs/>
          <w:sz w:val="28"/>
          <w:szCs w:val="28"/>
          <w:lang w:eastAsia="ru-RU"/>
        </w:rPr>
        <w:t xml:space="preserve">: </w:t>
      </w:r>
      <w:r w:rsidRPr="008F0B20">
        <w:rPr>
          <w:rFonts w:ascii="Times New Roman" w:eastAsia="Times New Roman" w:hAnsi="Times New Roman" w:cs="Times New Roman"/>
          <w:sz w:val="28"/>
          <w:szCs w:val="28"/>
          <w:lang w:val="en-US" w:eastAsia="ru-RU"/>
        </w:rPr>
        <w:t>http</w:t>
      </w:r>
      <w:r w:rsidRPr="008F0B20">
        <w:rPr>
          <w:rFonts w:ascii="Times New Roman" w:eastAsia="Times New Roman" w:hAnsi="Times New Roman" w:cs="Times New Roman"/>
          <w:sz w:val="28"/>
          <w:szCs w:val="28"/>
          <w:lang w:eastAsia="ru-RU"/>
        </w:rPr>
        <w:t>://</w:t>
      </w:r>
      <w:r w:rsidRPr="008F0B20">
        <w:rPr>
          <w:rFonts w:ascii="Times New Roman" w:eastAsia="Times New Roman" w:hAnsi="Times New Roman" w:cs="Times New Roman"/>
          <w:sz w:val="28"/>
          <w:szCs w:val="28"/>
          <w:lang w:val="en-US" w:eastAsia="ru-RU"/>
        </w:rPr>
        <w:t>www</w:t>
      </w:r>
      <w:r w:rsidRPr="008F0B20">
        <w:rPr>
          <w:rFonts w:ascii="Times New Roman" w:eastAsia="Times New Roman" w:hAnsi="Times New Roman" w:cs="Times New Roman"/>
          <w:sz w:val="28"/>
          <w:szCs w:val="28"/>
          <w:lang w:eastAsia="ru-RU"/>
        </w:rPr>
        <w:t>.</w:t>
      </w:r>
      <w:r w:rsidRPr="008F0B20">
        <w:rPr>
          <w:rFonts w:ascii="Times New Roman" w:eastAsia="Times New Roman" w:hAnsi="Times New Roman" w:cs="Times New Roman"/>
          <w:sz w:val="28"/>
          <w:szCs w:val="28"/>
          <w:lang w:val="en-US" w:eastAsia="ru-RU"/>
        </w:rPr>
        <w:t>kirovsklenobl</w:t>
      </w:r>
      <w:r w:rsidRPr="008F0B20">
        <w:rPr>
          <w:rFonts w:ascii="Times New Roman" w:eastAsia="Times New Roman" w:hAnsi="Times New Roman" w:cs="Times New Roman"/>
          <w:sz w:val="28"/>
          <w:szCs w:val="28"/>
          <w:lang w:eastAsia="ru-RU"/>
        </w:rPr>
        <w:t>.</w:t>
      </w:r>
      <w:r w:rsidRPr="008F0B20">
        <w:rPr>
          <w:rFonts w:ascii="Times New Roman" w:eastAsia="Times New Roman" w:hAnsi="Times New Roman" w:cs="Times New Roman"/>
          <w:sz w:val="28"/>
          <w:szCs w:val="28"/>
          <w:lang w:val="en-US" w:eastAsia="ru-RU"/>
        </w:rPr>
        <w:t>ru</w:t>
      </w:r>
      <w:r w:rsidRPr="008F0B20">
        <w:rPr>
          <w:rFonts w:ascii="Times New Roman" w:eastAsia="Times New Roman" w:hAnsi="Times New Roman" w:cs="Times New Roman"/>
          <w:sz w:val="28"/>
          <w:szCs w:val="28"/>
          <w:lang w:eastAsia="ru-RU"/>
        </w:rPr>
        <w:t>.</w:t>
      </w:r>
    </w:p>
    <w:p w:rsidR="00816977" w:rsidRPr="002F291F" w:rsidRDefault="00816977" w:rsidP="0081697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816977" w:rsidRPr="002F291F" w:rsidRDefault="00816977" w:rsidP="0081697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816977" w:rsidRDefault="00816977" w:rsidP="00816977">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Pr="002F291F" w:rsidRDefault="00816977" w:rsidP="00816977">
      <w:pPr>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Pr="002F291F">
        <w:rPr>
          <w:rFonts w:ascii="Times New Roman" w:hAnsi="Times New Roman" w:cs="Times New Roman"/>
          <w:b/>
          <w:bCs/>
          <w:sz w:val="28"/>
          <w:szCs w:val="28"/>
          <w:lang w:eastAsia="ru-RU"/>
        </w:rPr>
        <w:t>. Стандарт предоставления муниципальной услуги.</w:t>
      </w:r>
    </w:p>
    <w:p w:rsidR="00816977" w:rsidRPr="002F291F" w:rsidRDefault="00816977" w:rsidP="00816977">
      <w:pPr>
        <w:ind w:firstLine="709"/>
        <w:jc w:val="center"/>
        <w:rPr>
          <w:rFonts w:ascii="Times New Roman" w:hAnsi="Times New Roman" w:cs="Times New Roman"/>
          <w:bCs/>
          <w:sz w:val="28"/>
          <w:szCs w:val="28"/>
          <w:lang w:eastAsia="ru-RU"/>
        </w:rPr>
      </w:pPr>
    </w:p>
    <w:p w:rsidR="00816977" w:rsidRPr="002F291F" w:rsidRDefault="00816977" w:rsidP="00816977">
      <w:pPr>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816977" w:rsidRDefault="00816977" w:rsidP="00816977">
      <w:pPr>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816977" w:rsidRPr="002F291F" w:rsidRDefault="00816977" w:rsidP="00816977">
      <w:pPr>
        <w:ind w:firstLine="709"/>
        <w:jc w:val="center"/>
        <w:rPr>
          <w:rFonts w:ascii="Times New Roman" w:hAnsi="Times New Roman" w:cs="Times New Roman"/>
          <w:bCs/>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816977" w:rsidRPr="002F291F" w:rsidRDefault="00816977" w:rsidP="00816977">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Pr="002F291F" w:rsidRDefault="00816977" w:rsidP="00816977">
      <w:pPr>
        <w:autoSpaceDE w:val="0"/>
        <w:autoSpaceDN w:val="0"/>
        <w:adjustRightInd w:val="0"/>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816977" w:rsidRPr="002F291F" w:rsidRDefault="00816977" w:rsidP="00816977">
      <w:pPr>
        <w:tabs>
          <w:tab w:val="left" w:pos="567"/>
        </w:tabs>
        <w:ind w:firstLine="141"/>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F291F">
        <w:rPr>
          <w:rFonts w:ascii="Times New Roman" w:hAnsi="Times New Roman" w:cs="Times New Roman"/>
          <w:sz w:val="28"/>
          <w:szCs w:val="28"/>
          <w:lang w:eastAsia="ru-RU"/>
        </w:rPr>
        <w:t xml:space="preserve">2.2. Муниципальную услугу предоставляет: администрация </w:t>
      </w:r>
      <w:r>
        <w:rPr>
          <w:rFonts w:ascii="Times New Roman" w:hAnsi="Times New Roman" w:cs="Times New Roman"/>
          <w:sz w:val="28"/>
          <w:szCs w:val="28"/>
          <w:lang w:eastAsia="ru-RU"/>
        </w:rPr>
        <w:t xml:space="preserve">Кировского городского поселения Кировского муниципального района </w:t>
      </w:r>
      <w:r w:rsidRPr="002F291F">
        <w:rPr>
          <w:rFonts w:ascii="Times New Roman" w:hAnsi="Times New Roman" w:cs="Times New Roman"/>
          <w:sz w:val="28"/>
          <w:szCs w:val="28"/>
          <w:lang w:eastAsia="ru-RU"/>
        </w:rPr>
        <w:t>Ленинградской области.</w:t>
      </w:r>
    </w:p>
    <w:p w:rsidR="00816977" w:rsidRPr="002F291F" w:rsidRDefault="00816977" w:rsidP="00816977">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предоставлении муниципальной услуги участвуют:</w:t>
      </w:r>
    </w:p>
    <w:p w:rsidR="00816977" w:rsidRPr="002F291F" w:rsidRDefault="00816977" w:rsidP="00816977">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1) </w:t>
      </w:r>
      <w:r>
        <w:rPr>
          <w:rFonts w:ascii="Times New Roman" w:hAnsi="Times New Roman" w:cs="Times New Roman"/>
          <w:sz w:val="28"/>
          <w:szCs w:val="28"/>
          <w:lang w:eastAsia="ru-RU"/>
        </w:rPr>
        <w:t>Жилищный отдел МКУ «Управление жилищно-коммунального хозяйства и обеспечения» Кировского городского поселения Кировского муниципального района Ленинградской области (далее – жилищный отдел);</w:t>
      </w:r>
    </w:p>
    <w:p w:rsidR="00816977" w:rsidRPr="002F291F" w:rsidRDefault="00816977" w:rsidP="00816977">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F291F">
        <w:rPr>
          <w:rFonts w:ascii="Times New Roman" w:hAnsi="Times New Roman" w:cs="Times New Roman"/>
          <w:sz w:val="28"/>
          <w:szCs w:val="28"/>
          <w:lang w:eastAsia="ru-RU"/>
        </w:rPr>
        <w:t>(далее – МФЦ);</w:t>
      </w:r>
    </w:p>
    <w:p w:rsidR="00816977" w:rsidRPr="002F291F" w:rsidRDefault="00816977" w:rsidP="00816977">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3) Федеральная служба государственной регистрации, кадастра и картографии;</w:t>
      </w:r>
    </w:p>
    <w:p w:rsidR="00816977" w:rsidRPr="002F291F" w:rsidRDefault="00816977" w:rsidP="00816977">
      <w:pPr>
        <w:ind w:firstLine="709"/>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Pr="002F291F">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816977" w:rsidRDefault="00816977" w:rsidP="00816977">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исключен;</w:t>
      </w:r>
    </w:p>
    <w:p w:rsidR="00816977" w:rsidRDefault="00816977" w:rsidP="00816977">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rsidR="00816977" w:rsidRDefault="00816977" w:rsidP="00816977">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41CA1">
        <w:rPr>
          <w:rFonts w:ascii="Times New Roman" w:eastAsia="Times New Roman" w:hAnsi="Times New Roman" w:cs="Times New Roman"/>
          <w:sz w:val="28"/>
          <w:szCs w:val="28"/>
          <w:lang w:eastAsia="ru-RU"/>
        </w:rPr>
        <w:t>Фонд пенсионного и социального страхования</w:t>
      </w:r>
      <w:r>
        <w:rPr>
          <w:rFonts w:ascii="Times New Roman" w:eastAsia="Times New Roman" w:hAnsi="Times New Roman" w:cs="Times New Roman"/>
          <w:sz w:val="28"/>
          <w:szCs w:val="28"/>
          <w:lang w:eastAsia="ru-RU"/>
        </w:rPr>
        <w:t xml:space="preserve"> Российской Федерации;</w:t>
      </w:r>
    </w:p>
    <w:p w:rsidR="00816977" w:rsidRDefault="00816977" w:rsidP="00816977">
      <w:pPr>
        <w:ind w:firstLine="709"/>
        <w:contextualSpacing/>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816977" w:rsidRPr="00393E44" w:rsidRDefault="00816977" w:rsidP="00816977">
      <w:pPr>
        <w:ind w:firstLine="709"/>
        <w:contextualSpacing/>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816977" w:rsidRDefault="00816977" w:rsidP="00816977">
      <w:pPr>
        <w:ind w:firstLine="709"/>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816977" w:rsidRDefault="00816977" w:rsidP="00816977">
      <w:pPr>
        <w:ind w:firstLine="709"/>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816977" w:rsidRDefault="00816977" w:rsidP="00816977">
      <w:pPr>
        <w:ind w:firstLine="709"/>
        <w:rPr>
          <w:rFonts w:ascii="Times New Roman" w:hAnsi="Times New Roman" w:cs="Times New Roman"/>
          <w:sz w:val="28"/>
          <w:szCs w:val="28"/>
        </w:rPr>
      </w:pPr>
      <w:r>
        <w:rPr>
          <w:rFonts w:ascii="Times New Roman" w:hAnsi="Times New Roman" w:cs="Times New Roman"/>
          <w:sz w:val="28"/>
          <w:szCs w:val="28"/>
          <w:lang w:eastAsia="ru-RU"/>
        </w:rPr>
        <w:t xml:space="preserve">13)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816977" w:rsidRDefault="00816977" w:rsidP="00816977">
      <w:pPr>
        <w:ind w:firstLine="709"/>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816977" w:rsidRPr="00095FA8" w:rsidRDefault="00816977" w:rsidP="00816977">
      <w:pPr>
        <w:ind w:firstLine="709"/>
        <w:rPr>
          <w:rFonts w:ascii="Times New Roman" w:hAnsi="Times New Roman" w:cs="Times New Roman"/>
          <w:b/>
          <w:sz w:val="28"/>
          <w:szCs w:val="28"/>
        </w:rPr>
      </w:pPr>
      <w:r w:rsidRPr="00095FA8">
        <w:rPr>
          <w:rFonts w:ascii="Times New Roman" w:hAnsi="Times New Roman" w:cs="Times New Roman"/>
          <w:b/>
          <w:sz w:val="28"/>
          <w:szCs w:val="28"/>
        </w:rPr>
        <w:t>15) исключен постановлением от 23.05.23 № 582</w:t>
      </w:r>
    </w:p>
    <w:p w:rsidR="00816977" w:rsidRDefault="00816977" w:rsidP="00816977">
      <w:pPr>
        <w:ind w:firstLine="709"/>
        <w:rPr>
          <w:rFonts w:ascii="Times New Roman" w:hAnsi="Times New Roman" w:cs="Times New Roman"/>
          <w:sz w:val="28"/>
          <w:szCs w:val="28"/>
        </w:rPr>
      </w:pPr>
      <w:r>
        <w:rPr>
          <w:rFonts w:ascii="Times New Roman" w:hAnsi="Times New Roman" w:cs="Times New Roman"/>
          <w:sz w:val="28"/>
          <w:szCs w:val="28"/>
          <w:lang w:eastAsia="ru-RU"/>
        </w:rPr>
        <w:t>16)</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816977" w:rsidRPr="00C805D0" w:rsidRDefault="00816977" w:rsidP="00816977">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816977" w:rsidRPr="00C805D0" w:rsidRDefault="00816977" w:rsidP="00816977">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816977" w:rsidRPr="00C805D0" w:rsidRDefault="00816977" w:rsidP="00816977">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Администрацию</w:t>
      </w:r>
      <w:r w:rsidRPr="00C805D0">
        <w:rPr>
          <w:rFonts w:ascii="Times New Roman" w:hAnsi="Times New Roman" w:cs="Times New Roman"/>
          <w:sz w:val="28"/>
          <w:szCs w:val="28"/>
          <w:lang w:eastAsia="ru-RU"/>
        </w:rPr>
        <w:t>/</w:t>
      </w:r>
      <w:r>
        <w:rPr>
          <w:rFonts w:ascii="Times New Roman" w:hAnsi="Times New Roman" w:cs="Times New Roman"/>
          <w:sz w:val="28"/>
          <w:szCs w:val="28"/>
          <w:lang w:eastAsia="ru-RU"/>
        </w:rPr>
        <w:t>жилищный отдел</w:t>
      </w:r>
      <w:r w:rsidRPr="00C805D0">
        <w:rPr>
          <w:rFonts w:ascii="Times New Roman" w:hAnsi="Times New Roman" w:cs="Times New Roman"/>
          <w:sz w:val="28"/>
          <w:szCs w:val="28"/>
          <w:lang w:eastAsia="ru-RU"/>
        </w:rPr>
        <w:t>, в филиалах, отделах, удаленных рабочих мест ГБУ ЛО «МФЦ»;</w:t>
      </w:r>
    </w:p>
    <w:p w:rsidR="00816977" w:rsidRPr="00C805D0" w:rsidRDefault="00816977" w:rsidP="00816977">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816977" w:rsidRPr="00C805D0" w:rsidRDefault="00816977" w:rsidP="00816977">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816977" w:rsidRPr="00C805D0" w:rsidRDefault="00816977" w:rsidP="00816977">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1.2.1:– все граждане, имеющие основания; </w:t>
      </w:r>
    </w:p>
    <w:p w:rsidR="00816977" w:rsidRPr="00C805D0" w:rsidRDefault="00816977" w:rsidP="00816977">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1.2.2 .– все граждане, имеющие основания. </w:t>
      </w:r>
    </w:p>
    <w:p w:rsidR="00816977" w:rsidRPr="00C805D0" w:rsidRDefault="00816977" w:rsidP="00816977">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16977" w:rsidRPr="00C805D0" w:rsidRDefault="00816977" w:rsidP="00816977">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16977" w:rsidRPr="00C805D0" w:rsidRDefault="00816977" w:rsidP="00816977">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 ЛО/ЕПГУ – МФЦ;</w:t>
      </w:r>
    </w:p>
    <w:p w:rsidR="00816977" w:rsidRPr="00C805D0" w:rsidRDefault="00816977" w:rsidP="00816977">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МФЦ, в </w:t>
      </w:r>
      <w:r>
        <w:rPr>
          <w:rFonts w:ascii="Times New Roman" w:hAnsi="Times New Roman" w:cs="Times New Roman"/>
          <w:sz w:val="28"/>
          <w:szCs w:val="28"/>
          <w:lang w:eastAsia="ru-RU"/>
        </w:rPr>
        <w:t>Администрацию</w:t>
      </w:r>
      <w:r w:rsidRPr="00C805D0">
        <w:rPr>
          <w:rFonts w:ascii="Times New Roman" w:hAnsi="Times New Roman" w:cs="Times New Roman"/>
          <w:sz w:val="28"/>
          <w:szCs w:val="28"/>
          <w:lang w:eastAsia="ru-RU"/>
        </w:rPr>
        <w:t>/</w:t>
      </w:r>
      <w:r>
        <w:rPr>
          <w:rFonts w:ascii="Times New Roman" w:hAnsi="Times New Roman" w:cs="Times New Roman"/>
          <w:sz w:val="28"/>
          <w:szCs w:val="28"/>
          <w:lang w:eastAsia="ru-RU"/>
        </w:rPr>
        <w:t>жилищный отдел</w:t>
      </w:r>
      <w:r w:rsidRPr="00C805D0">
        <w:rPr>
          <w:rFonts w:ascii="Times New Roman" w:hAnsi="Times New Roman" w:cs="Times New Roman"/>
          <w:sz w:val="28"/>
          <w:szCs w:val="28"/>
          <w:lang w:eastAsia="ru-RU"/>
        </w:rPr>
        <w:t>;</w:t>
      </w:r>
    </w:p>
    <w:p w:rsidR="00816977" w:rsidRPr="00C805D0" w:rsidRDefault="00816977" w:rsidP="00816977">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МФЦ, в </w:t>
      </w:r>
      <w:r>
        <w:rPr>
          <w:rFonts w:ascii="Times New Roman" w:hAnsi="Times New Roman" w:cs="Times New Roman"/>
          <w:sz w:val="28"/>
          <w:szCs w:val="28"/>
          <w:lang w:eastAsia="ru-RU"/>
        </w:rPr>
        <w:t>Администрации</w:t>
      </w:r>
      <w:r w:rsidRPr="00C805D0">
        <w:rPr>
          <w:rFonts w:ascii="Times New Roman" w:hAnsi="Times New Roman" w:cs="Times New Roman"/>
          <w:sz w:val="28"/>
          <w:szCs w:val="28"/>
          <w:lang w:eastAsia="ru-RU"/>
        </w:rPr>
        <w:t>/</w:t>
      </w:r>
      <w:r>
        <w:rPr>
          <w:rFonts w:ascii="Times New Roman" w:hAnsi="Times New Roman" w:cs="Times New Roman"/>
          <w:sz w:val="28"/>
          <w:szCs w:val="28"/>
          <w:lang w:eastAsia="ru-RU"/>
        </w:rPr>
        <w:t>жилищном отделе</w:t>
      </w:r>
      <w:r w:rsidRPr="00C805D0">
        <w:rPr>
          <w:rFonts w:ascii="Times New Roman" w:hAnsi="Times New Roman" w:cs="Times New Roman"/>
          <w:sz w:val="28"/>
          <w:szCs w:val="28"/>
          <w:lang w:eastAsia="ru-RU"/>
        </w:rPr>
        <w:t xml:space="preserve"> графика приема заявителей.</w:t>
      </w:r>
    </w:p>
    <w:p w:rsidR="00816977" w:rsidRPr="002F291F" w:rsidRDefault="00816977" w:rsidP="00816977">
      <w:pPr>
        <w:autoSpaceDE w:val="0"/>
        <w:autoSpaceDN w:val="0"/>
        <w:adjustRightInd w:val="0"/>
        <w:ind w:firstLine="540"/>
        <w:rPr>
          <w:rFonts w:ascii="Times New Roman" w:hAnsi="Times New Roman" w:cs="Times New Roman"/>
          <w:sz w:val="28"/>
          <w:szCs w:val="28"/>
          <w:lang w:eastAsia="ru-RU"/>
        </w:rPr>
      </w:pPr>
      <w:r w:rsidRPr="00C805D0">
        <w:rPr>
          <w:rFonts w:ascii="Times New Roman" w:hAnsi="Times New Roman" w:cs="Times New Roman"/>
          <w:sz w:val="28"/>
          <w:szCs w:val="28"/>
          <w:lang w:eastAsia="ru-RU"/>
        </w:rPr>
        <w:lastRenderedPageBreak/>
        <w:t>2.2.1. 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Pr="006E57C9">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8"/>
          <w:szCs w:val="28"/>
          <w:lang w:eastAsia="ru-RU"/>
        </w:rPr>
        <w:t>;</w:t>
      </w:r>
    </w:p>
    <w:p w:rsidR="00816977" w:rsidRPr="002F291F" w:rsidRDefault="00816977" w:rsidP="00816977">
      <w:pPr>
        <w:autoSpaceDE w:val="0"/>
        <w:autoSpaceDN w:val="0"/>
        <w:adjustRightInd w:val="0"/>
        <w:ind w:firstLine="540"/>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816977" w:rsidRPr="002F291F" w:rsidRDefault="00816977" w:rsidP="00816977">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16977" w:rsidRDefault="00816977" w:rsidP="00816977">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816977" w:rsidRPr="006C7E7E" w:rsidRDefault="00816977" w:rsidP="00816977">
      <w:pPr>
        <w:jc w:val="center"/>
        <w:rPr>
          <w:rFonts w:ascii="Times New Roman" w:hAnsi="Times New Roman" w:cs="Times New Roman"/>
          <w:sz w:val="28"/>
          <w:szCs w:val="28"/>
        </w:rPr>
      </w:pPr>
    </w:p>
    <w:p w:rsidR="00816977" w:rsidRDefault="00816977" w:rsidP="00816977">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816977" w:rsidRPr="002F291F" w:rsidRDefault="00816977" w:rsidP="00816977">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816977" w:rsidRPr="009C004C" w:rsidRDefault="00816977" w:rsidP="00816977">
      <w:pPr>
        <w:ind w:firstLine="709"/>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 принятии на учет в</w:t>
      </w:r>
      <w:r w:rsidRPr="00624B69">
        <w:rPr>
          <w:rFonts w:ascii="Times New Roman" w:hAnsi="Times New Roman" w:cs="Times New Roman"/>
          <w:sz w:val="28"/>
          <w:szCs w:val="28"/>
          <w:lang w:eastAsia="ru-RU"/>
        </w:rPr>
        <w:t xml:space="preserve"> качестве нуждающихся в жилых помещениях, предоставляемых по договору социального найма, согласно приложению № </w:t>
      </w:r>
      <w:r>
        <w:rPr>
          <w:rFonts w:ascii="Times New Roman" w:hAnsi="Times New Roman" w:cs="Times New Roman"/>
          <w:sz w:val="28"/>
          <w:szCs w:val="28"/>
          <w:lang w:eastAsia="ru-RU"/>
        </w:rPr>
        <w:t>4.1</w:t>
      </w:r>
      <w:r w:rsidRPr="00624B69">
        <w:rPr>
          <w:rFonts w:ascii="Times New Roman" w:hAnsi="Times New Roman" w:cs="Times New Roman"/>
          <w:sz w:val="28"/>
          <w:szCs w:val="28"/>
          <w:lang w:eastAsia="ru-RU"/>
        </w:rPr>
        <w:t>;</w:t>
      </w:r>
    </w:p>
    <w:p w:rsidR="00816977" w:rsidRPr="002F291F" w:rsidRDefault="00816977" w:rsidP="00816977">
      <w:pPr>
        <w:ind w:firstLine="709"/>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об отказе в принятии</w:t>
      </w:r>
      <w:r w:rsidRPr="00624B69">
        <w:rPr>
          <w:rFonts w:ascii="Times New Roman" w:hAnsi="Times New Roman" w:cs="Times New Roman"/>
          <w:sz w:val="28"/>
          <w:szCs w:val="28"/>
          <w:lang w:eastAsia="ru-RU"/>
        </w:rPr>
        <w:t xml:space="preserve"> на учет в качестве нуждающихся в жилых</w:t>
      </w:r>
      <w:r w:rsidRPr="002F291F">
        <w:rPr>
          <w:rFonts w:ascii="Times New Roman" w:hAnsi="Times New Roman" w:cs="Times New Roman"/>
          <w:sz w:val="28"/>
          <w:szCs w:val="28"/>
          <w:lang w:eastAsia="ru-RU"/>
        </w:rPr>
        <w:t xml:space="preserve"> помещениях, предоставляемых по договорам социального </w:t>
      </w:r>
      <w:r w:rsidRPr="00624B69">
        <w:rPr>
          <w:rFonts w:ascii="Times New Roman" w:hAnsi="Times New Roman" w:cs="Times New Roman"/>
          <w:sz w:val="28"/>
          <w:szCs w:val="28"/>
          <w:lang w:eastAsia="ru-RU"/>
        </w:rPr>
        <w:t xml:space="preserve">найма, согласно приложению № </w:t>
      </w:r>
      <w:r>
        <w:rPr>
          <w:rFonts w:ascii="Times New Roman" w:hAnsi="Times New Roman" w:cs="Times New Roman"/>
          <w:sz w:val="28"/>
          <w:szCs w:val="28"/>
          <w:lang w:eastAsia="ru-RU"/>
        </w:rPr>
        <w:t>4.2;</w:t>
      </w:r>
    </w:p>
    <w:p w:rsidR="00816977" w:rsidRPr="00F625CA" w:rsidRDefault="00816977" w:rsidP="00816977">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816977" w:rsidRPr="00F625CA" w:rsidRDefault="00816977" w:rsidP="00816977">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816977" w:rsidRDefault="00816977" w:rsidP="00816977">
      <w:pPr>
        <w:ind w:firstLine="708"/>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w:t>
      </w:r>
      <w:r>
        <w:rPr>
          <w:rFonts w:ascii="Times New Roman" w:hAnsi="Times New Roman" w:cs="Times New Roman"/>
          <w:sz w:val="28"/>
          <w:szCs w:val="28"/>
          <w:lang w:eastAsia="ru-RU"/>
        </w:rPr>
        <w:t>5.1</w:t>
      </w:r>
      <w:r w:rsidRPr="007F2F3C">
        <w:rPr>
          <w:rFonts w:ascii="Times New Roman" w:hAnsi="Times New Roman" w:cs="Times New Roman"/>
          <w:sz w:val="28"/>
          <w:szCs w:val="28"/>
          <w:lang w:eastAsia="ru-RU"/>
        </w:rPr>
        <w:t>;</w:t>
      </w:r>
    </w:p>
    <w:p w:rsidR="00816977" w:rsidRDefault="00816977" w:rsidP="00816977">
      <w:pPr>
        <w:ind w:firstLine="708"/>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004E502A">
        <w:rPr>
          <w:rFonts w:ascii="Times New Roman" w:hAnsi="Times New Roman" w:cs="Times New Roman"/>
          <w:i/>
          <w:sz w:val="28"/>
          <w:szCs w:val="28"/>
          <w:lang w:eastAsia="ru-RU"/>
        </w:rPr>
        <w:t xml:space="preserve"> </w:t>
      </w:r>
      <w:r w:rsidRPr="00F24280">
        <w:rPr>
          <w:rFonts w:ascii="Times New Roman" w:hAnsi="Times New Roman" w:cs="Times New Roman"/>
          <w:sz w:val="28"/>
          <w:szCs w:val="28"/>
          <w:lang w:eastAsia="ru-RU"/>
        </w:rPr>
        <w:t xml:space="preserve">об отказе в </w:t>
      </w:r>
      <w:r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Pr="00F24280">
        <w:rPr>
          <w:rFonts w:ascii="Times New Roman" w:hAnsi="Times New Roman" w:cs="Times New Roman"/>
          <w:sz w:val="28"/>
          <w:szCs w:val="28"/>
          <w:lang w:eastAsia="ru-RU"/>
        </w:rPr>
        <w:t>ного найма</w:t>
      </w:r>
      <w:r w:rsidRPr="00F625CA">
        <w:rPr>
          <w:rFonts w:ascii="Times New Roman" w:hAnsi="Times New Roman" w:cs="Times New Roman"/>
          <w:sz w:val="28"/>
          <w:szCs w:val="28"/>
          <w:lang w:eastAsia="ru-RU"/>
        </w:rPr>
        <w:t>согласно приложению №</w:t>
      </w:r>
      <w:r>
        <w:rPr>
          <w:rFonts w:ascii="Times New Roman" w:hAnsi="Times New Roman" w:cs="Times New Roman"/>
          <w:sz w:val="28"/>
          <w:szCs w:val="28"/>
          <w:lang w:eastAsia="ru-RU"/>
        </w:rPr>
        <w:t>5.2;</w:t>
      </w:r>
    </w:p>
    <w:p w:rsidR="00816977" w:rsidRPr="002F291F" w:rsidRDefault="00816977" w:rsidP="00816977">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16977" w:rsidRPr="002F291F" w:rsidRDefault="00816977" w:rsidP="00816977">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816977" w:rsidRPr="002F291F" w:rsidRDefault="00816977" w:rsidP="00816977">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 Администрации, </w:t>
      </w:r>
      <w:r w:rsidRPr="002F291F">
        <w:rPr>
          <w:rFonts w:ascii="Times New Roman" w:hAnsi="Times New Roman" w:cs="Times New Roman"/>
          <w:sz w:val="28"/>
          <w:szCs w:val="28"/>
          <w:lang w:eastAsia="ru-RU"/>
        </w:rPr>
        <w:t>в филиалах, отделах, удаленных рабочих местах МФЦ;</w:t>
      </w:r>
    </w:p>
    <w:p w:rsidR="00816977" w:rsidRPr="002F291F" w:rsidRDefault="00816977" w:rsidP="00816977">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816977" w:rsidRDefault="00816977" w:rsidP="00816977">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816977" w:rsidRPr="002F291F" w:rsidRDefault="00816977" w:rsidP="00816977">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816977" w:rsidRDefault="00816977" w:rsidP="00816977">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16977" w:rsidRDefault="00816977" w:rsidP="00816977">
      <w:pPr>
        <w:ind w:firstLine="709"/>
        <w:rPr>
          <w:rFonts w:ascii="Times New Roman" w:hAnsi="Times New Roman" w:cs="Times New Roman"/>
          <w:sz w:val="28"/>
          <w:szCs w:val="28"/>
          <w:lang w:eastAsia="ru-RU"/>
        </w:rPr>
      </w:pPr>
    </w:p>
    <w:p w:rsidR="00816977" w:rsidRDefault="00816977" w:rsidP="00816977">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816977" w:rsidRPr="002F291F" w:rsidRDefault="00816977" w:rsidP="00816977">
      <w:pPr>
        <w:autoSpaceDE w:val="0"/>
        <w:autoSpaceDN w:val="0"/>
        <w:adjustRightInd w:val="0"/>
        <w:rPr>
          <w:rFonts w:ascii="Times New Roman" w:hAnsi="Times New Roman" w:cs="Times New Roman"/>
          <w:sz w:val="28"/>
          <w:szCs w:val="28"/>
        </w:rPr>
      </w:pPr>
    </w:p>
    <w:p w:rsidR="00816977" w:rsidRPr="002F291F" w:rsidRDefault="00816977" w:rsidP="00816977">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rsidR="00816977" w:rsidRDefault="00816977" w:rsidP="00816977">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lang w:eastAsia="ru-RU"/>
        </w:rPr>
        <w:t>10</w:t>
      </w:r>
      <w:r w:rsidRPr="002F291F">
        <w:rPr>
          <w:rFonts w:ascii="Times New Roman" w:hAnsi="Times New Roman" w:cs="Times New Roman"/>
          <w:sz w:val="28"/>
          <w:szCs w:val="28"/>
          <w:lang w:eastAsia="ru-RU"/>
        </w:rPr>
        <w:t xml:space="preserve"> рабочих дней с даты поступления (регистрации</w:t>
      </w:r>
      <w:r>
        <w:rPr>
          <w:rFonts w:ascii="Times New Roman" w:hAnsi="Times New Roman" w:cs="Times New Roman"/>
          <w:sz w:val="28"/>
          <w:szCs w:val="28"/>
          <w:lang w:eastAsia="ru-RU"/>
        </w:rPr>
        <w:t>) заявления в Администрацию/жилищный отдел;</w:t>
      </w:r>
    </w:p>
    <w:p w:rsidR="00816977" w:rsidRDefault="00816977" w:rsidP="00816977">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lang w:eastAsia="ru-RU"/>
        </w:rPr>
        <w:t>4</w:t>
      </w:r>
      <w:r w:rsidRPr="002F291F">
        <w:rPr>
          <w:rFonts w:ascii="Times New Roman" w:hAnsi="Times New Roman" w:cs="Times New Roman"/>
          <w:sz w:val="28"/>
          <w:szCs w:val="28"/>
          <w:lang w:eastAsia="ru-RU"/>
        </w:rPr>
        <w:t xml:space="preserve"> рабочих дня с даты поступления (регистрации) заявления в </w:t>
      </w:r>
      <w:r>
        <w:rPr>
          <w:rFonts w:ascii="Times New Roman" w:hAnsi="Times New Roman" w:cs="Times New Roman"/>
          <w:sz w:val="28"/>
          <w:szCs w:val="28"/>
          <w:lang w:eastAsia="ru-RU"/>
        </w:rPr>
        <w:t>Администрацию</w:t>
      </w:r>
      <w:r w:rsidRPr="002F291F">
        <w:rPr>
          <w:rFonts w:ascii="Times New Roman" w:hAnsi="Times New Roman" w:cs="Times New Roman"/>
          <w:sz w:val="28"/>
          <w:szCs w:val="28"/>
          <w:lang w:eastAsia="ru-RU"/>
        </w:rPr>
        <w:t>/</w:t>
      </w:r>
      <w:r>
        <w:rPr>
          <w:rFonts w:ascii="Times New Roman" w:hAnsi="Times New Roman" w:cs="Times New Roman"/>
          <w:sz w:val="28"/>
          <w:szCs w:val="28"/>
          <w:lang w:eastAsia="ru-RU"/>
        </w:rPr>
        <w:t>жилищный отдел</w:t>
      </w:r>
      <w:r w:rsidRPr="002F291F">
        <w:rPr>
          <w:rFonts w:ascii="Times New Roman" w:hAnsi="Times New Roman" w:cs="Times New Roman"/>
          <w:sz w:val="28"/>
          <w:szCs w:val="28"/>
          <w:lang w:eastAsia="ru-RU"/>
        </w:rPr>
        <w:t>.</w:t>
      </w:r>
    </w:p>
    <w:p w:rsidR="00816977" w:rsidRDefault="00816977" w:rsidP="00816977">
      <w:pPr>
        <w:autoSpaceDE w:val="0"/>
        <w:autoSpaceDN w:val="0"/>
        <w:adjustRightInd w:val="0"/>
        <w:ind w:firstLine="540"/>
        <w:jc w:val="center"/>
        <w:rPr>
          <w:rFonts w:ascii="Times New Roman" w:hAnsi="Times New Roman" w:cs="Times New Roman"/>
          <w:sz w:val="28"/>
          <w:szCs w:val="28"/>
        </w:rPr>
      </w:pPr>
    </w:p>
    <w:p w:rsidR="00816977" w:rsidRDefault="00816977" w:rsidP="00816977">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816977" w:rsidRPr="006C7E7E" w:rsidRDefault="00816977" w:rsidP="00816977">
      <w:pPr>
        <w:autoSpaceDE w:val="0"/>
        <w:autoSpaceDN w:val="0"/>
        <w:adjustRightInd w:val="0"/>
        <w:ind w:firstLine="540"/>
        <w:jc w:val="center"/>
        <w:rPr>
          <w:rFonts w:ascii="Times New Roman" w:hAnsi="Times New Roman" w:cs="Times New Roman"/>
          <w:sz w:val="28"/>
          <w:szCs w:val="28"/>
        </w:rPr>
      </w:pPr>
    </w:p>
    <w:p w:rsidR="00816977" w:rsidRPr="002F291F" w:rsidRDefault="00816977" w:rsidP="00816977">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816977" w:rsidRPr="002F291F" w:rsidRDefault="00816977" w:rsidP="00816977">
      <w:pPr>
        <w:pStyle w:val="a4"/>
        <w:numPr>
          <w:ilvl w:val="0"/>
          <w:numId w:val="12"/>
        </w:numPr>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Конституция Российской Федерации;</w:t>
      </w:r>
    </w:p>
    <w:p w:rsidR="00816977" w:rsidRPr="002F291F" w:rsidRDefault="00816977" w:rsidP="00816977">
      <w:pPr>
        <w:pStyle w:val="a4"/>
        <w:numPr>
          <w:ilvl w:val="0"/>
          <w:numId w:val="12"/>
        </w:numPr>
        <w:tabs>
          <w:tab w:val="left" w:pos="0"/>
        </w:tabs>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Гражданский кодекс Российской Федерации;</w:t>
      </w:r>
    </w:p>
    <w:p w:rsidR="00816977" w:rsidRPr="002F291F" w:rsidRDefault="00816977" w:rsidP="00816977">
      <w:pPr>
        <w:pStyle w:val="a4"/>
        <w:numPr>
          <w:ilvl w:val="0"/>
          <w:numId w:val="12"/>
        </w:numPr>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Жилищный кодекс Российской Федерации;</w:t>
      </w:r>
    </w:p>
    <w:p w:rsidR="00816977" w:rsidRPr="002F291F" w:rsidRDefault="00816977" w:rsidP="00816977">
      <w:pPr>
        <w:pStyle w:val="a4"/>
        <w:numPr>
          <w:ilvl w:val="0"/>
          <w:numId w:val="12"/>
        </w:numPr>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Федеральный закон от 29.12.2004 № 189-ФЗ «О введении в действие Жилищного кодекса Российской Федерации»;</w:t>
      </w:r>
    </w:p>
    <w:p w:rsidR="00816977" w:rsidRPr="00AE769C" w:rsidRDefault="00816977" w:rsidP="00816977">
      <w:pPr>
        <w:pStyle w:val="a4"/>
        <w:numPr>
          <w:ilvl w:val="0"/>
          <w:numId w:val="12"/>
        </w:numPr>
        <w:tabs>
          <w:tab w:val="left" w:pos="0"/>
        </w:tabs>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 xml:space="preserve">Федеральный закон Российской Федерации от 06.10.2003 № 131-ФЗ </w:t>
      </w:r>
      <w:r w:rsidRPr="00AE769C">
        <w:rPr>
          <w:rFonts w:ascii="Times New Roman" w:hAnsi="Times New Roman"/>
          <w:sz w:val="28"/>
          <w:szCs w:val="28"/>
          <w:lang w:eastAsia="ru-RU"/>
        </w:rPr>
        <w:t>«Об общих принципах организации местного самоуправления в Российской Федерации»;</w:t>
      </w:r>
    </w:p>
    <w:p w:rsidR="00816977" w:rsidRPr="00317DD8" w:rsidRDefault="00816977" w:rsidP="00816977">
      <w:pPr>
        <w:pStyle w:val="a4"/>
        <w:tabs>
          <w:tab w:val="left" w:pos="0"/>
        </w:tabs>
        <w:spacing w:line="240" w:lineRule="auto"/>
        <w:ind w:left="0" w:firstLine="709"/>
        <w:rPr>
          <w:rFonts w:ascii="Times New Roman" w:hAnsi="Times New Roman"/>
          <w:sz w:val="28"/>
          <w:szCs w:val="28"/>
          <w:highlight w:val="yellow"/>
          <w:lang w:eastAsia="ru-RU"/>
        </w:rPr>
      </w:pPr>
      <w:r>
        <w:rPr>
          <w:rFonts w:ascii="Times New Roman" w:hAnsi="Times New Roman"/>
          <w:sz w:val="28"/>
          <w:szCs w:val="28"/>
          <w:lang w:eastAsia="ru-RU"/>
        </w:rPr>
        <w:t xml:space="preserve">- </w:t>
      </w:r>
      <w:r w:rsidRPr="00AE769C">
        <w:rPr>
          <w:rFonts w:ascii="Times New Roman" w:hAnsi="Times New Roman"/>
          <w:sz w:val="28"/>
          <w:szCs w:val="28"/>
          <w:lang w:eastAsia="ru-RU"/>
        </w:rPr>
        <w:t>Постановления Правительства Российской Федерации от 28.01.2006 №</w:t>
      </w:r>
      <w:r w:rsidRPr="008F5BBA">
        <w:rPr>
          <w:rFonts w:ascii="Times New Roman" w:hAnsi="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8"/>
          <w:szCs w:val="28"/>
          <w:lang w:eastAsia="ru-RU"/>
        </w:rPr>
        <w:t>;</w:t>
      </w:r>
    </w:p>
    <w:p w:rsidR="00816977" w:rsidRPr="002F291F" w:rsidRDefault="00816977" w:rsidP="00816977">
      <w:pPr>
        <w:pStyle w:val="a4"/>
        <w:numPr>
          <w:ilvl w:val="0"/>
          <w:numId w:val="12"/>
        </w:numPr>
        <w:autoSpaceDE w:val="0"/>
        <w:autoSpaceDN w:val="0"/>
        <w:adjustRightInd w:val="0"/>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16977" w:rsidRPr="002F291F" w:rsidRDefault="00816977" w:rsidP="00816977">
      <w:pPr>
        <w:pStyle w:val="a4"/>
        <w:numPr>
          <w:ilvl w:val="0"/>
          <w:numId w:val="12"/>
        </w:numPr>
        <w:autoSpaceDE w:val="0"/>
        <w:autoSpaceDN w:val="0"/>
        <w:adjustRightInd w:val="0"/>
        <w:spacing w:after="0" w:line="240" w:lineRule="auto"/>
        <w:ind w:left="0" w:firstLine="709"/>
        <w:contextualSpacing w:val="0"/>
        <w:rPr>
          <w:rFonts w:ascii="Times New Roman" w:hAnsi="Times New Roman"/>
          <w:sz w:val="28"/>
          <w:szCs w:val="28"/>
        </w:rPr>
      </w:pPr>
      <w:r w:rsidRPr="002F291F">
        <w:rPr>
          <w:rFonts w:ascii="Times New Roman" w:hAnsi="Times New Roman"/>
          <w:sz w:val="28"/>
          <w:szCs w:val="28"/>
        </w:rPr>
        <w:t xml:space="preserve">Постановление Правительства Российской Федерации </w:t>
      </w:r>
      <w:r w:rsidRPr="002F291F">
        <w:rPr>
          <w:rFonts w:ascii="Times New Roman" w:hAnsi="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sz w:val="28"/>
          <w:szCs w:val="28"/>
        </w:rPr>
        <w:t>;</w:t>
      </w:r>
    </w:p>
    <w:p w:rsidR="00816977" w:rsidRPr="002F291F" w:rsidRDefault="00816977" w:rsidP="00816977">
      <w:pPr>
        <w:pStyle w:val="a4"/>
        <w:numPr>
          <w:ilvl w:val="0"/>
          <w:numId w:val="12"/>
        </w:numPr>
        <w:tabs>
          <w:tab w:val="left" w:pos="0"/>
        </w:tabs>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816977" w:rsidRPr="002F291F" w:rsidRDefault="00816977" w:rsidP="00816977">
      <w:pPr>
        <w:pStyle w:val="a4"/>
        <w:numPr>
          <w:ilvl w:val="0"/>
          <w:numId w:val="12"/>
        </w:numPr>
        <w:tabs>
          <w:tab w:val="left" w:pos="0"/>
        </w:tabs>
        <w:autoSpaceDE w:val="0"/>
        <w:autoSpaceDN w:val="0"/>
        <w:adjustRightInd w:val="0"/>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816977" w:rsidRPr="002F291F" w:rsidRDefault="00816977" w:rsidP="00816977">
      <w:pPr>
        <w:pStyle w:val="a4"/>
        <w:numPr>
          <w:ilvl w:val="0"/>
          <w:numId w:val="12"/>
        </w:numPr>
        <w:tabs>
          <w:tab w:val="left" w:pos="0"/>
        </w:tabs>
        <w:autoSpaceDE w:val="0"/>
        <w:autoSpaceDN w:val="0"/>
        <w:adjustRightInd w:val="0"/>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816977" w:rsidRPr="002F291F" w:rsidRDefault="00816977" w:rsidP="00816977">
      <w:pPr>
        <w:pStyle w:val="a4"/>
        <w:numPr>
          <w:ilvl w:val="0"/>
          <w:numId w:val="12"/>
        </w:numPr>
        <w:tabs>
          <w:tab w:val="left" w:pos="0"/>
        </w:tabs>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816977" w:rsidRPr="002F291F" w:rsidRDefault="00816977" w:rsidP="00816977">
      <w:pPr>
        <w:pStyle w:val="a4"/>
        <w:numPr>
          <w:ilvl w:val="0"/>
          <w:numId w:val="12"/>
        </w:numPr>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816977" w:rsidRPr="002F291F" w:rsidRDefault="00816977" w:rsidP="00816977">
      <w:pPr>
        <w:pStyle w:val="a4"/>
        <w:numPr>
          <w:ilvl w:val="0"/>
          <w:numId w:val="12"/>
        </w:numPr>
        <w:spacing w:after="0" w:line="240" w:lineRule="auto"/>
        <w:ind w:left="0" w:firstLine="709"/>
        <w:contextualSpacing w:val="0"/>
        <w:rPr>
          <w:rFonts w:ascii="Times New Roman" w:hAnsi="Times New Roman"/>
          <w:sz w:val="28"/>
          <w:szCs w:val="28"/>
          <w:lang w:eastAsia="ru-RU"/>
        </w:rPr>
      </w:pPr>
      <w:r>
        <w:rPr>
          <w:rFonts w:ascii="Times New Roman" w:hAnsi="Times New Roman"/>
          <w:sz w:val="28"/>
          <w:szCs w:val="28"/>
          <w:lang w:eastAsia="ru-RU"/>
        </w:rPr>
        <w:t>Решение Совета депутатов МО «Кировск» Кировского муниципального района Ленинградской области от «11» октября 2021 г. № 46 «Об установлении нормы предоставления площади жилого помещения и учетной нормы площади жилого помещения на территории муниципального образования «Кировск» Кировского муниципального района Ленинградской области»</w:t>
      </w:r>
      <w:r w:rsidRPr="002F291F">
        <w:rPr>
          <w:rFonts w:ascii="Times New Roman" w:hAnsi="Times New Roman"/>
          <w:sz w:val="28"/>
          <w:szCs w:val="28"/>
          <w:lang w:eastAsia="ru-RU"/>
        </w:rPr>
        <w:t>»;</w:t>
      </w:r>
    </w:p>
    <w:p w:rsidR="00816977" w:rsidRDefault="00816977" w:rsidP="00816977">
      <w:pPr>
        <w:pStyle w:val="a4"/>
        <w:numPr>
          <w:ilvl w:val="0"/>
          <w:numId w:val="12"/>
        </w:numPr>
        <w:spacing w:after="0" w:line="240" w:lineRule="auto"/>
        <w:ind w:left="0" w:firstLine="709"/>
        <w:contextualSpacing w:val="0"/>
        <w:rPr>
          <w:rFonts w:ascii="Times New Roman" w:hAnsi="Times New Roman"/>
          <w:sz w:val="28"/>
          <w:szCs w:val="28"/>
          <w:lang w:eastAsia="ru-RU"/>
        </w:rPr>
      </w:pPr>
      <w:r>
        <w:rPr>
          <w:rFonts w:ascii="Times New Roman" w:hAnsi="Times New Roman"/>
          <w:sz w:val="28"/>
          <w:szCs w:val="28"/>
          <w:lang w:eastAsia="ru-RU"/>
        </w:rPr>
        <w:t>Решение Совета депутатов МО «Кировск» Кировского муниципального района Ленинградской области от «22» сентября 2022 г. № 22 «Об установлении порогового значения размера дохода для члена семьи или одиноко проживающего гражданина, стоимости имущества, находящегося в их собственности и подлежащего налогообложению, в целях признания граждан малоимущими и предоставления им жилых помещений по договорам социального найма на территории муниципального образования «Кировск» Кировского муниципального района Ленинградской области»</w:t>
      </w:r>
      <w:r w:rsidRPr="002F291F">
        <w:rPr>
          <w:rFonts w:ascii="Times New Roman" w:hAnsi="Times New Roman"/>
          <w:sz w:val="28"/>
          <w:szCs w:val="28"/>
          <w:lang w:eastAsia="ru-RU"/>
        </w:rPr>
        <w:t xml:space="preserve">;  </w:t>
      </w: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Pr="006C7E7E" w:rsidRDefault="00816977" w:rsidP="00816977">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816977" w:rsidRPr="002F291F" w:rsidRDefault="00816977" w:rsidP="00816977">
      <w:pPr>
        <w:pStyle w:val="a4"/>
        <w:spacing w:line="240" w:lineRule="auto"/>
        <w:ind w:left="709"/>
        <w:rPr>
          <w:rFonts w:ascii="Times New Roman" w:hAnsi="Times New Roman"/>
          <w:sz w:val="28"/>
          <w:szCs w:val="28"/>
          <w:lang w:eastAsia="ru-RU"/>
        </w:rPr>
      </w:pPr>
    </w:p>
    <w:p w:rsidR="00536E62" w:rsidRPr="002F291F" w:rsidRDefault="00536E62" w:rsidP="00536E62">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536E62" w:rsidRPr="002F291F" w:rsidRDefault="00536E62" w:rsidP="00536E62">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sidR="004E502A">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согласно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 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приложению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rsidR="00536E62" w:rsidRDefault="00536E62" w:rsidP="00536E62">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536E62" w:rsidRPr="00B14816" w:rsidRDefault="00536E62" w:rsidP="00536E62">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36E62" w:rsidRPr="00B14816" w:rsidRDefault="00536E62" w:rsidP="00536E62">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Форматно-логическая проверка сформированного заявления осуществляется </w:t>
      </w:r>
      <w:r w:rsidRPr="00B14816">
        <w:rPr>
          <w:rFonts w:ascii="Times New Roman" w:eastAsia="Times New Roman" w:hAnsi="Times New Roman" w:cs="Times New Roman"/>
          <w:color w:val="000000"/>
          <w:sz w:val="28"/>
          <w:szCs w:val="28"/>
          <w:lang w:eastAsia="ru-RU"/>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36E62" w:rsidRPr="00B14816" w:rsidRDefault="00536E62" w:rsidP="00536E62">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536E62" w:rsidRPr="00B14816" w:rsidRDefault="00536E62" w:rsidP="00536E62">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536E62" w:rsidRPr="00B14816" w:rsidRDefault="00536E62" w:rsidP="00536E62">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536E62" w:rsidRPr="00B14816" w:rsidRDefault="00536E62" w:rsidP="00536E62">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36E62" w:rsidRPr="00B14816" w:rsidRDefault="00536E62" w:rsidP="00536E62">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36E62" w:rsidRPr="00B14816" w:rsidRDefault="00536E62" w:rsidP="00536E62">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536E62" w:rsidRPr="00B14816" w:rsidRDefault="00536E62" w:rsidP="00536E62">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36E62" w:rsidRDefault="00536E62" w:rsidP="00536E62">
      <w:pPr>
        <w:autoSpaceDE w:val="0"/>
        <w:autoSpaceDN w:val="0"/>
        <w:adjustRightInd w:val="0"/>
        <w:rPr>
          <w:rFonts w:ascii="Times New Roman" w:hAnsi="Times New Roman" w:cs="Times New Roman"/>
          <w:sz w:val="28"/>
          <w:szCs w:val="28"/>
          <w:lang w:eastAsia="ru-RU"/>
        </w:rPr>
      </w:pPr>
    </w:p>
    <w:p w:rsidR="00536E62" w:rsidRDefault="00536E62" w:rsidP="00536E62">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536E62" w:rsidRPr="00C805D0" w:rsidRDefault="00536E62" w:rsidP="00536E62">
      <w:pPr>
        <w:autoSpaceDE w:val="0"/>
        <w:autoSpaceDN w:val="0"/>
        <w:adjustRightInd w:val="0"/>
        <w:rPr>
          <w:rFonts w:ascii="Times New Roman" w:hAnsi="Times New Roman" w:cs="Times New Roman"/>
          <w:sz w:val="28"/>
          <w:szCs w:val="28"/>
          <w:lang w:eastAsia="ru-RU"/>
        </w:rPr>
      </w:pPr>
    </w:p>
    <w:p w:rsidR="00536E62" w:rsidRPr="00C805D0" w:rsidRDefault="00536E62" w:rsidP="00536E62">
      <w:pPr>
        <w:autoSpaceDE w:val="0"/>
        <w:autoSpaceDN w:val="0"/>
        <w:adjustRightInd w:val="0"/>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лично заявителем при обращении в</w:t>
      </w:r>
      <w:r w:rsidRPr="00C805D0">
        <w:rPr>
          <w:rFonts w:ascii="Times New Roman" w:hAnsi="Times New Roman" w:cs="Times New Roman"/>
          <w:bCs/>
          <w:sz w:val="28"/>
          <w:szCs w:val="28"/>
          <w:lang w:eastAsia="ru-RU"/>
        </w:rPr>
        <w:t xml:space="preserve"> ОМСУ/Организацию</w:t>
      </w:r>
    </w:p>
    <w:p w:rsidR="00536E62" w:rsidRPr="002F291F" w:rsidRDefault="00536E62" w:rsidP="00536E62">
      <w:pPr>
        <w:autoSpaceDE w:val="0"/>
        <w:autoSpaceDN w:val="0"/>
        <w:adjustRightInd w:val="0"/>
        <w:ind w:firstLine="567"/>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536E62" w:rsidRPr="002F291F" w:rsidRDefault="00536E62" w:rsidP="00536E62">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rsidR="00536E62" w:rsidRPr="002F291F" w:rsidRDefault="00536E62" w:rsidP="00536E62">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536E62" w:rsidRPr="002F291F" w:rsidRDefault="00536E62" w:rsidP="00536E62">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536E62" w:rsidRPr="002F291F" w:rsidRDefault="00536E62" w:rsidP="00536E62">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rsidR="00536E62" w:rsidRPr="002F291F" w:rsidRDefault="00536E62" w:rsidP="00536E62">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536E62" w:rsidRPr="00F319CF" w:rsidRDefault="00536E62" w:rsidP="00536E62">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ИНН(для подтверждения малоимущности);</w:t>
      </w:r>
    </w:p>
    <w:p w:rsidR="00536E62" w:rsidRPr="002F291F" w:rsidRDefault="00536E62" w:rsidP="00536E62">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доходах;(для подтверждении малоимущности)</w:t>
      </w:r>
    </w:p>
    <w:p w:rsidR="00536E62" w:rsidRDefault="00536E62" w:rsidP="00536E62">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В зависимости от категории</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lang w:eastAsia="ru-RU"/>
        </w:rPr>
        <w:t xml:space="preserve"> за расчетный период, </w:t>
      </w:r>
      <w:r>
        <w:rPr>
          <w:rFonts w:ascii="Times New Roman" w:hAnsi="Times New Roman" w:cs="Times New Roman"/>
          <w:sz w:val="28"/>
          <w:szCs w:val="28"/>
          <w:lang w:eastAsia="ru-RU"/>
        </w:rPr>
        <w:t xml:space="preserve">равный двум календарным годам, непосредственно предшествующим </w:t>
      </w:r>
      <w:r w:rsidRPr="00536E62">
        <w:rPr>
          <w:rFonts w:ascii="Times New Roman" w:hAnsi="Times New Roman" w:cs="Times New Roman"/>
          <w:sz w:val="28"/>
          <w:szCs w:val="28"/>
          <w:lang w:eastAsia="ru-RU"/>
        </w:rPr>
        <w:t>четырем месяцам до месяца подачи заявления</w:t>
      </w:r>
      <w:r>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lastRenderedPageBreak/>
        <w:t xml:space="preserve">постановке на учет для предоставления </w:t>
      </w:r>
      <w:r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 (для подтверждения малоимущности)</w:t>
      </w:r>
      <w:r w:rsidRPr="002F291F">
        <w:rPr>
          <w:rFonts w:ascii="Times New Roman" w:hAnsi="Times New Roman" w:cs="Times New Roman"/>
          <w:sz w:val="28"/>
          <w:szCs w:val="28"/>
          <w:lang w:eastAsia="ru-RU"/>
        </w:rPr>
        <w:t>:</w:t>
      </w:r>
    </w:p>
    <w:p w:rsidR="00536E62" w:rsidRPr="002F291F" w:rsidRDefault="00536E62" w:rsidP="00536E62">
      <w:pPr>
        <w:autoSpaceDE w:val="0"/>
        <w:autoSpaceDN w:val="0"/>
        <w:adjustRightInd w:val="0"/>
        <w:ind w:firstLine="567"/>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w:t>
      </w:r>
      <w:r>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536E62" w:rsidRPr="002F291F" w:rsidRDefault="00536E62" w:rsidP="00536E62">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w:t>
      </w:r>
      <w:r>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536E62" w:rsidRPr="002F291F" w:rsidRDefault="00536E62" w:rsidP="00536E62">
      <w:pPr>
        <w:autoSpaceDE w:val="0"/>
        <w:autoSpaceDN w:val="0"/>
        <w:adjustRightInd w:val="0"/>
        <w:ind w:firstLine="567"/>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536E62" w:rsidRPr="002F291F" w:rsidRDefault="00536E62" w:rsidP="00536E62">
      <w:pPr>
        <w:autoSpaceDE w:val="0"/>
        <w:autoSpaceDN w:val="0"/>
        <w:adjustRightInd w:val="0"/>
        <w:ind w:firstLine="567"/>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36E62" w:rsidRPr="002F291F" w:rsidRDefault="00536E62" w:rsidP="00536E62">
      <w:pPr>
        <w:autoSpaceDE w:val="0"/>
        <w:autoSpaceDN w:val="0"/>
        <w:adjustRightInd w:val="0"/>
        <w:ind w:firstLine="567"/>
        <w:rPr>
          <w:rFonts w:ascii="Times New Roman" w:hAnsi="Times New Roman" w:cs="Times New Roman"/>
          <w:sz w:val="28"/>
          <w:szCs w:val="28"/>
        </w:rPr>
      </w:pPr>
      <w:r w:rsidRPr="00536E62">
        <w:rPr>
          <w:rFonts w:ascii="Times New Roman" w:hAnsi="Times New Roman" w:cs="Times New Roman"/>
          <w:sz w:val="28"/>
          <w:szCs w:val="28"/>
        </w:rPr>
        <w:t>- справки о размере получаемых/выплачиваемых алиментов либо соглашение об уплате алиментов на ребенка;</w:t>
      </w:r>
    </w:p>
    <w:p w:rsidR="00536E62" w:rsidRPr="002F291F" w:rsidRDefault="00536E62" w:rsidP="00536E62">
      <w:pPr>
        <w:autoSpaceDE w:val="0"/>
        <w:autoSpaceDN w:val="0"/>
        <w:adjustRightInd w:val="0"/>
        <w:ind w:firstLine="567"/>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36E62" w:rsidRDefault="00536E62" w:rsidP="00536E62">
      <w:pPr>
        <w:autoSpaceDE w:val="0"/>
        <w:autoSpaceDN w:val="0"/>
        <w:adjustRightInd w:val="0"/>
        <w:ind w:firstLine="567"/>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536E62" w:rsidRPr="00595CC5" w:rsidRDefault="00536E62" w:rsidP="00536E62">
      <w:pPr>
        <w:autoSpaceDE w:val="0"/>
        <w:autoSpaceDN w:val="0"/>
        <w:adjustRightInd w:val="0"/>
        <w:ind w:firstLine="567"/>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536E62" w:rsidRPr="00AC215B" w:rsidRDefault="00536E62" w:rsidP="00536E62">
      <w:pPr>
        <w:tabs>
          <w:tab w:val="left" w:pos="142"/>
          <w:tab w:val="left" w:pos="284"/>
        </w:tabs>
        <w:ind w:firstLine="709"/>
        <w:rPr>
          <w:rFonts w:ascii="Times New Roman" w:hAnsi="Times New Roman" w:cs="Times New Roman"/>
          <w:i/>
          <w:sz w:val="28"/>
          <w:szCs w:val="28"/>
          <w:lang/>
        </w:rPr>
      </w:pPr>
      <w:r w:rsidRPr="00536E62">
        <w:rPr>
          <w:rFonts w:ascii="Times New Roman" w:hAnsi="Times New Roman" w:cs="Times New Roman"/>
          <w:i/>
          <w:sz w:val="28"/>
          <w:szCs w:val="28"/>
          <w:lang/>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536E62" w:rsidRPr="002F291F" w:rsidRDefault="00536E62" w:rsidP="00536E62">
      <w:pPr>
        <w:tabs>
          <w:tab w:val="left" w:pos="142"/>
          <w:tab w:val="left" w:pos="284"/>
        </w:tabs>
        <w:ind w:firstLine="709"/>
        <w:rPr>
          <w:rFonts w:ascii="Times New Roman" w:hAnsi="Times New Roman" w:cs="Times New Roman"/>
          <w:sz w:val="28"/>
          <w:szCs w:val="28"/>
          <w:lang/>
        </w:rPr>
      </w:pPr>
      <w:r w:rsidRPr="00536E62">
        <w:rPr>
          <w:rFonts w:ascii="Times New Roman" w:hAnsi="Times New Roman" w:cs="Times New Roman"/>
          <w:sz w:val="28"/>
          <w:szCs w:val="28"/>
          <w:lang/>
        </w:rPr>
        <w:lastRenderedPageBreak/>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536E62" w:rsidRDefault="00536E62" w:rsidP="00536E62">
      <w:pPr>
        <w:tabs>
          <w:tab w:val="left" w:pos="142"/>
          <w:tab w:val="left" w:pos="284"/>
        </w:tabs>
        <w:ind w:firstLine="709"/>
        <w:rPr>
          <w:rFonts w:ascii="Times New Roman" w:hAnsi="Times New Roman" w:cs="Times New Roman"/>
          <w:sz w:val="28"/>
          <w:szCs w:val="28"/>
          <w:lang/>
        </w:rPr>
      </w:pPr>
      <w:r>
        <w:rPr>
          <w:rFonts w:ascii="Times New Roman" w:hAnsi="Times New Roman" w:cs="Times New Roman"/>
          <w:sz w:val="28"/>
          <w:szCs w:val="28"/>
          <w:lang/>
        </w:rPr>
        <w:t xml:space="preserve">- </w:t>
      </w:r>
      <w:r w:rsidRPr="002F291F">
        <w:rPr>
          <w:rFonts w:ascii="Times New Roman" w:hAnsi="Times New Roman" w:cs="Times New Roman"/>
          <w:sz w:val="28"/>
          <w:szCs w:val="28"/>
          <w:lang/>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lang/>
        </w:rPr>
        <w:t>;</w:t>
      </w:r>
    </w:p>
    <w:p w:rsidR="00536E62" w:rsidRDefault="00536E62" w:rsidP="00536E62">
      <w:pPr>
        <w:tabs>
          <w:tab w:val="left" w:pos="142"/>
          <w:tab w:val="left" w:pos="284"/>
        </w:tabs>
        <w:ind w:firstLine="709"/>
        <w:rPr>
          <w:rFonts w:ascii="Times New Roman" w:hAnsi="Times New Roman" w:cs="Times New Roman"/>
          <w:sz w:val="28"/>
          <w:szCs w:val="28"/>
          <w:lang/>
        </w:rPr>
      </w:pPr>
      <w:r>
        <w:rPr>
          <w:rFonts w:ascii="Times New Roman" w:hAnsi="Times New Roman" w:cs="Times New Roman"/>
          <w:sz w:val="28"/>
          <w:szCs w:val="28"/>
          <w:lang/>
        </w:rPr>
        <w:t xml:space="preserve">- </w:t>
      </w:r>
      <w:r w:rsidRPr="002F291F">
        <w:rPr>
          <w:rFonts w:ascii="Times New Roman" w:hAnsi="Times New Roman" w:cs="Times New Roman"/>
          <w:sz w:val="28"/>
          <w:szCs w:val="28"/>
          <w:lang/>
        </w:rPr>
        <w:t>справку о состоянии расчетов (доходов) по налогу на профессиональный доход (форма КНД 1122036)</w:t>
      </w:r>
      <w:r>
        <w:rPr>
          <w:rFonts w:ascii="Times New Roman" w:hAnsi="Times New Roman" w:cs="Times New Roman"/>
          <w:sz w:val="28"/>
          <w:szCs w:val="28"/>
          <w:lang/>
        </w:rPr>
        <w:t>(для плательщиков налога на профессиональный доход (самозанятые);</w:t>
      </w:r>
    </w:p>
    <w:p w:rsidR="00536E62" w:rsidRPr="00AC215B" w:rsidRDefault="00536E62" w:rsidP="00536E62">
      <w:pPr>
        <w:tabs>
          <w:tab w:val="left" w:pos="142"/>
          <w:tab w:val="left" w:pos="284"/>
        </w:tabs>
        <w:ind w:firstLine="709"/>
        <w:rPr>
          <w:rFonts w:ascii="Times New Roman" w:hAnsi="Times New Roman" w:cs="Times New Roman"/>
          <w:i/>
          <w:sz w:val="28"/>
          <w:szCs w:val="28"/>
          <w:lang w:eastAsia="ru-RU"/>
        </w:rPr>
      </w:pPr>
      <w:r w:rsidRPr="00536E62">
        <w:rPr>
          <w:rFonts w:ascii="Times New Roman" w:hAnsi="Times New Roman" w:cs="Times New Roman"/>
          <w:i/>
          <w:sz w:val="28"/>
          <w:szCs w:val="28"/>
          <w:lang w:eastAsia="ru-RU"/>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536E62" w:rsidRPr="002F291F" w:rsidRDefault="00536E62" w:rsidP="00536E62">
      <w:pPr>
        <w:autoSpaceDE w:val="0"/>
        <w:autoSpaceDN w:val="0"/>
        <w:adjustRightInd w:val="0"/>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536E62" w:rsidRPr="002F291F" w:rsidRDefault="00536E62" w:rsidP="00536E62">
      <w:pPr>
        <w:autoSpaceDE w:val="0"/>
        <w:autoSpaceDN w:val="0"/>
        <w:adjustRightInd w:val="0"/>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536E62" w:rsidRPr="00AC215B" w:rsidRDefault="00536E62" w:rsidP="00536E62">
      <w:pPr>
        <w:widowControl w:val="0"/>
        <w:autoSpaceDE w:val="0"/>
        <w:autoSpaceDN w:val="0"/>
        <w:adjustRightInd w:val="0"/>
        <w:ind w:firstLine="567"/>
        <w:rPr>
          <w:rFonts w:ascii="Times New Roman" w:hAnsi="Times New Roman" w:cs="Times New Roman"/>
          <w:sz w:val="28"/>
          <w:szCs w:val="28"/>
          <w:lang w:eastAsia="ru-RU"/>
        </w:rPr>
      </w:pPr>
      <w:r w:rsidRPr="00536E62">
        <w:rPr>
          <w:rFonts w:ascii="Times New Roman" w:hAnsi="Times New Roman" w:cs="Times New Roman"/>
          <w:sz w:val="24"/>
          <w:szCs w:val="24"/>
          <w:lang w:eastAsia="ru-RU"/>
        </w:rPr>
        <w:t xml:space="preserve">- </w:t>
      </w:r>
      <w:r w:rsidRPr="00536E62">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536E62" w:rsidRPr="00AC215B" w:rsidRDefault="00536E62" w:rsidP="00536E62">
      <w:pPr>
        <w:widowControl w:val="0"/>
        <w:autoSpaceDE w:val="0"/>
        <w:autoSpaceDN w:val="0"/>
        <w:adjustRightInd w:val="0"/>
        <w:ind w:firstLine="567"/>
        <w:rPr>
          <w:rFonts w:ascii="Times New Roman" w:hAnsi="Times New Roman" w:cs="Times New Roman"/>
          <w:sz w:val="28"/>
          <w:szCs w:val="28"/>
          <w:lang w:eastAsia="ru-RU"/>
        </w:rPr>
      </w:pPr>
      <w:r w:rsidRPr="006E506C">
        <w:rPr>
          <w:rFonts w:ascii="Times New Roman" w:hAnsi="Times New Roman" w:cs="Times New Roman"/>
          <w:sz w:val="28"/>
          <w:szCs w:val="28"/>
          <w:lang w:eastAsia="ru-RU"/>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536E62">
        <w:rPr>
          <w:rFonts w:ascii="Times New Roman" w:hAnsi="Times New Roman" w:cs="Times New Roman"/>
          <w:sz w:val="28"/>
          <w:szCs w:val="28"/>
          <w:lang w:eastAsia="ru-RU"/>
        </w:rPr>
        <w:t>Фонда пенсионного и социального страхования Российской Федерации</w:t>
      </w:r>
      <w:r w:rsidRPr="006E506C">
        <w:rPr>
          <w:rFonts w:ascii="Times New Roman" w:hAnsi="Times New Roman" w:cs="Times New Roman"/>
          <w:sz w:val="28"/>
          <w:szCs w:val="28"/>
          <w:lang w:eastAsia="ru-RU"/>
        </w:rPr>
        <w:t xml:space="preserve"> о получении супругом (супругой) компенсационной выплаты как лицом, осуществляющим уход за нетрудоспособным гражданином;</w:t>
      </w:r>
    </w:p>
    <w:p w:rsidR="00536E62" w:rsidRPr="002F291F" w:rsidRDefault="00536E62" w:rsidP="00536E62">
      <w:pPr>
        <w:autoSpaceDE w:val="0"/>
        <w:autoSpaceDN w:val="0"/>
        <w:adjustRightInd w:val="0"/>
        <w:ind w:firstLine="708"/>
        <w:rPr>
          <w:rFonts w:ascii="Times New Roman" w:hAnsi="Times New Roman" w:cs="Times New Roman"/>
          <w:sz w:val="28"/>
          <w:szCs w:val="28"/>
          <w:lang w:eastAsia="ru-RU"/>
        </w:rPr>
      </w:pPr>
      <w:r w:rsidRPr="00AC215B">
        <w:rPr>
          <w:rFonts w:ascii="Times New Roman" w:hAnsi="Times New Roman" w:cs="Times New Roman"/>
          <w:sz w:val="28"/>
          <w:szCs w:val="28"/>
          <w:lang w:eastAsia="ru-RU"/>
        </w:rPr>
        <w:t>- справка об осуществлении заявителем</w:t>
      </w:r>
      <w:r w:rsidRPr="002F291F">
        <w:rPr>
          <w:rFonts w:ascii="Times New Roman" w:hAnsi="Times New Roman" w:cs="Times New Roman"/>
          <w:sz w:val="28"/>
          <w:szCs w:val="28"/>
          <w:lang w:eastAsia="ru-RU"/>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536E62" w:rsidRDefault="00536E62" w:rsidP="00536E62">
      <w:pPr>
        <w:autoSpaceDE w:val="0"/>
        <w:autoSpaceDN w:val="0"/>
        <w:adjustRightInd w:val="0"/>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536E62" w:rsidRDefault="00536E62" w:rsidP="00536E62">
      <w:pPr>
        <w:autoSpaceDE w:val="0"/>
        <w:autoSpaceDN w:val="0"/>
        <w:adjustRightInd w:val="0"/>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8"/>
          <w:szCs w:val="28"/>
          <w:lang w:eastAsia="ru-RU"/>
        </w:rPr>
        <w:t>;</w:t>
      </w:r>
    </w:p>
    <w:p w:rsidR="00536E62" w:rsidRDefault="00536E62" w:rsidP="00536E62">
      <w:pPr>
        <w:ind w:firstLine="540"/>
        <w:rPr>
          <w:rFonts w:ascii="Times New Roman" w:hAnsi="Times New Roman" w:cs="Times New Roman"/>
          <w:sz w:val="28"/>
          <w:szCs w:val="28"/>
        </w:rPr>
      </w:pPr>
      <w:r w:rsidRPr="00AD0BD7">
        <w:rPr>
          <w:rFonts w:ascii="Times New Roman" w:hAnsi="Times New Roman" w:cs="Times New Roman"/>
          <w:sz w:val="28"/>
          <w:szCs w:val="28"/>
        </w:rPr>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536E62" w:rsidRDefault="00536E62" w:rsidP="00536E62">
      <w:pPr>
        <w:ind w:firstLine="540"/>
        <w:rPr>
          <w:rFonts w:ascii="Times New Roman" w:hAnsi="Times New Roman" w:cs="Times New Roman"/>
          <w:sz w:val="28"/>
          <w:szCs w:val="28"/>
        </w:rPr>
      </w:pPr>
      <w:r w:rsidRPr="00C805D0">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C805D0">
        <w:rPr>
          <w:rFonts w:ascii="Times New Roman" w:hAnsi="Times New Roman" w:cs="Times New Roman"/>
          <w:sz w:val="28"/>
          <w:szCs w:val="28"/>
          <w:lang w:eastAsia="ru-RU"/>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C805D0">
        <w:rPr>
          <w:rFonts w:ascii="Times New Roman" w:hAnsi="Times New Roman" w:cs="Times New Roman"/>
          <w:sz w:val="28"/>
          <w:szCs w:val="28"/>
        </w:rPr>
        <w:t xml:space="preserve">для лиц, награжденных </w:t>
      </w:r>
      <w:r w:rsidRPr="00AC215B">
        <w:rPr>
          <w:rFonts w:ascii="Times New Roman" w:hAnsi="Times New Roman" w:cs="Times New Roman"/>
          <w:sz w:val="28"/>
          <w:szCs w:val="28"/>
        </w:rPr>
        <w:t>знаком "Жителю блокадного Ленинграда,  "Житель осажденного Севастополя" (у</w:t>
      </w:r>
      <w:r w:rsidRPr="00AC215B">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805D0">
        <w:rPr>
          <w:rFonts w:ascii="Times New Roman" w:hAnsi="Times New Roman" w:cs="Times New Roman"/>
          <w:sz w:val="28"/>
          <w:szCs w:val="28"/>
        </w:rPr>
        <w:t>;</w:t>
      </w:r>
    </w:p>
    <w:p w:rsidR="00536E62" w:rsidRDefault="00536E62" w:rsidP="00536E62">
      <w:pPr>
        <w:ind w:firstLine="540"/>
        <w:rPr>
          <w:rFonts w:ascii="Times New Roman" w:hAnsi="Times New Roman" w:cs="Times New Roman"/>
          <w:sz w:val="28"/>
          <w:szCs w:val="28"/>
        </w:rPr>
      </w:pPr>
      <w:r w:rsidRPr="00C41142">
        <w:rPr>
          <w:rFonts w:ascii="Times New Roman" w:hAnsi="Times New Roman" w:cs="Times New Roman"/>
          <w:sz w:val="28"/>
          <w:szCs w:val="28"/>
        </w:rPr>
        <w:t>б) у</w:t>
      </w:r>
      <w:r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Pr>
          <w:rFonts w:ascii="Times New Roman" w:hAnsi="Times New Roman" w:cs="Times New Roman"/>
          <w:sz w:val="28"/>
          <w:szCs w:val="28"/>
          <w:lang w:eastAsia="ru-RU"/>
        </w:rPr>
        <w:t>у</w:t>
      </w:r>
      <w:r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41142">
        <w:rPr>
          <w:rFonts w:ascii="Times New Roman" w:hAnsi="Times New Roman" w:cs="Times New Roman"/>
          <w:sz w:val="28"/>
          <w:szCs w:val="28"/>
        </w:rPr>
        <w:t>;</w:t>
      </w:r>
    </w:p>
    <w:p w:rsidR="00536E62" w:rsidRPr="00C805D0" w:rsidRDefault="00536E62" w:rsidP="00536E62">
      <w:pPr>
        <w:ind w:firstLine="540"/>
        <w:rPr>
          <w:rFonts w:ascii="Times New Roman" w:hAnsi="Times New Roman" w:cs="Times New Roman"/>
          <w:sz w:val="28"/>
          <w:szCs w:val="28"/>
        </w:rPr>
      </w:pPr>
      <w:r w:rsidRPr="00C41142">
        <w:rPr>
          <w:rFonts w:ascii="Times New Roman" w:hAnsi="Times New Roman" w:cs="Times New Roman"/>
          <w:sz w:val="28"/>
          <w:szCs w:val="28"/>
        </w:rPr>
        <w:t>в) д</w:t>
      </w:r>
      <w:r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Pr="00C41142">
          <w:rPr>
            <w:rFonts w:ascii="Times New Roman" w:hAnsi="Times New Roman" w:cs="Times New Roman"/>
            <w:sz w:val="28"/>
            <w:szCs w:val="28"/>
            <w:lang w:eastAsia="ru-RU"/>
          </w:rPr>
          <w:t>законом</w:t>
        </w:r>
      </w:hyperlink>
      <w:r w:rsidRPr="00C41142">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C805D0">
        <w:rPr>
          <w:rFonts w:ascii="Times New Roman" w:hAnsi="Times New Roman" w:cs="Times New Roman"/>
          <w:sz w:val="28"/>
          <w:szCs w:val="28"/>
        </w:rPr>
        <w:t>:</w:t>
      </w:r>
    </w:p>
    <w:p w:rsidR="00536E62" w:rsidRDefault="00536E62" w:rsidP="00536E62">
      <w:pPr>
        <w:ind w:firstLine="567"/>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536E62" w:rsidRPr="00C805D0" w:rsidRDefault="00536E62" w:rsidP="00536E62">
      <w:pPr>
        <w:ind w:firstLine="567"/>
        <w:rPr>
          <w:rFonts w:ascii="Times New Roman" w:hAnsi="Times New Roman" w:cs="Times New Roman"/>
          <w:sz w:val="28"/>
          <w:szCs w:val="28"/>
        </w:rPr>
      </w:pPr>
      <w:r w:rsidRPr="00C41142">
        <w:rPr>
          <w:rFonts w:ascii="Times New Roman" w:hAnsi="Times New Roman" w:cs="Times New Roman"/>
          <w:sz w:val="28"/>
          <w:szCs w:val="28"/>
        </w:rPr>
        <w:t>- с</w:t>
      </w:r>
      <w:r w:rsidRPr="00C41142">
        <w:rPr>
          <w:rFonts w:ascii="Times New Roman" w:hAnsi="Times New Roman" w:cs="Times New Roman"/>
          <w:sz w:val="28"/>
          <w:szCs w:val="28"/>
          <w:lang w:eastAsia="ru-RU"/>
        </w:rPr>
        <w:t xml:space="preserve">правка из территориального органа </w:t>
      </w:r>
      <w:r w:rsidRPr="00536E62">
        <w:rPr>
          <w:rFonts w:ascii="Times New Roman" w:hAnsi="Times New Roman" w:cs="Times New Roman"/>
          <w:sz w:val="28"/>
          <w:szCs w:val="28"/>
          <w:lang w:eastAsia="ru-RU"/>
        </w:rPr>
        <w:t>Фонда пенсионного и социального страхования Российской Федерации</w:t>
      </w:r>
      <w:r w:rsidRPr="00C41142">
        <w:rPr>
          <w:rFonts w:ascii="Times New Roman" w:hAnsi="Times New Roman" w:cs="Times New Roman"/>
          <w:sz w:val="28"/>
          <w:szCs w:val="28"/>
          <w:lang w:eastAsia="ru-RU"/>
        </w:rPr>
        <w:t xml:space="preserve"> об общей продолжительности стажа работы в районах Крайнего Севера и приравненных к ним местностях</w:t>
      </w:r>
      <w:r>
        <w:rPr>
          <w:rFonts w:ascii="Times New Roman" w:hAnsi="Times New Roman" w:cs="Times New Roman"/>
          <w:sz w:val="28"/>
          <w:szCs w:val="28"/>
          <w:lang w:eastAsia="ru-RU"/>
        </w:rPr>
        <w:t>;</w:t>
      </w:r>
    </w:p>
    <w:p w:rsidR="00536E62" w:rsidRDefault="00536E62" w:rsidP="00536E62">
      <w:pPr>
        <w:ind w:firstLine="567"/>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 xml:space="preserve">для граждан, признанных в установленном порядке вынужденными переселенцами </w:t>
      </w:r>
      <w:r>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вынужденного переселенца;</w:t>
      </w:r>
    </w:p>
    <w:p w:rsidR="00536E62" w:rsidRDefault="00536E62" w:rsidP="00536E62">
      <w:pPr>
        <w:ind w:firstLine="567"/>
        <w:rPr>
          <w:rFonts w:ascii="Times New Roman" w:hAnsi="Times New Roman" w:cs="Times New Roman"/>
          <w:sz w:val="28"/>
          <w:szCs w:val="28"/>
        </w:rPr>
      </w:pPr>
      <w:r w:rsidRPr="00C805D0">
        <w:rPr>
          <w:rFonts w:ascii="Times New Roman" w:hAnsi="Times New Roman" w:cs="Times New Roman"/>
          <w:sz w:val="28"/>
          <w:szCs w:val="28"/>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Pr>
          <w:rFonts w:ascii="Times New Roman" w:hAnsi="Times New Roman" w:cs="Times New Roman"/>
          <w:sz w:val="28"/>
          <w:szCs w:val="28"/>
        </w:rPr>
        <w:t>х</w:t>
      </w:r>
      <w:r w:rsidRPr="00C805D0">
        <w:rPr>
          <w:rFonts w:ascii="Times New Roman" w:hAnsi="Times New Roman" w:cs="Times New Roman"/>
          <w:sz w:val="28"/>
          <w:szCs w:val="28"/>
        </w:rPr>
        <w:t xml:space="preserve"> к ним лиц</w:t>
      </w:r>
      <w:r>
        <w:rPr>
          <w:rFonts w:ascii="Times New Roman" w:hAnsi="Times New Roman" w:cs="Times New Roman"/>
          <w:sz w:val="28"/>
          <w:szCs w:val="28"/>
        </w:rPr>
        <w:t xml:space="preserve"> - </w:t>
      </w:r>
      <w:r w:rsidRPr="00C805D0">
        <w:rPr>
          <w:rFonts w:ascii="Times New Roman" w:hAnsi="Times New Roman" w:cs="Times New Roman"/>
          <w:sz w:val="28"/>
          <w:szCs w:val="28"/>
        </w:rPr>
        <w:t xml:space="preserve">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w:t>
      </w:r>
      <w:r w:rsidRPr="00C805D0">
        <w:rPr>
          <w:rFonts w:ascii="Times New Roman" w:hAnsi="Times New Roman" w:cs="Times New Roman"/>
          <w:sz w:val="28"/>
          <w:szCs w:val="28"/>
        </w:rPr>
        <w:lastRenderedPageBreak/>
        <w:t>ликвидации последствий катастрофы на Чернобыльской АЭС/ специальные удостоверения единого образца</w:t>
      </w:r>
      <w:r>
        <w:rPr>
          <w:rFonts w:ascii="Times New Roman" w:hAnsi="Times New Roman" w:cs="Times New Roman"/>
          <w:sz w:val="28"/>
          <w:szCs w:val="28"/>
        </w:rPr>
        <w:t>.</w:t>
      </w:r>
    </w:p>
    <w:p w:rsidR="00536E62" w:rsidRDefault="00536E62" w:rsidP="00536E62">
      <w:pPr>
        <w:ind w:firstLine="567"/>
        <w:rPr>
          <w:rFonts w:ascii="Arial" w:hAnsi="Arial" w:cs="Arial"/>
          <w:sz w:val="20"/>
          <w:szCs w:val="20"/>
          <w:lang w:eastAsia="ru-RU"/>
        </w:rPr>
      </w:pPr>
      <w:r w:rsidRPr="00536E62">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536E62" w:rsidRPr="00D21F37" w:rsidRDefault="00536E62" w:rsidP="00536E62">
      <w:pPr>
        <w:ind w:firstLine="567"/>
        <w:rPr>
          <w:rFonts w:ascii="Times New Roman" w:hAnsi="Times New Roman" w:cs="Times New Roman"/>
          <w:sz w:val="28"/>
          <w:szCs w:val="28"/>
          <w:lang/>
        </w:rPr>
      </w:pPr>
    </w:p>
    <w:p w:rsidR="00536E62" w:rsidRDefault="00536E62" w:rsidP="00536E62">
      <w:pPr>
        <w:tabs>
          <w:tab w:val="left" w:pos="142"/>
          <w:tab w:val="left" w:pos="284"/>
        </w:tabs>
        <w:jc w:val="center"/>
        <w:rPr>
          <w:rFonts w:ascii="Times New Roman" w:hAnsi="Times New Roman" w:cs="Times New Roman"/>
          <w:sz w:val="28"/>
          <w:szCs w:val="28"/>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536E62" w:rsidRPr="002F291F" w:rsidRDefault="00536E62" w:rsidP="00536E62">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36E62" w:rsidRPr="002F291F" w:rsidRDefault="00536E62" w:rsidP="00536E62">
      <w:pPr>
        <w:tabs>
          <w:tab w:val="left" w:pos="142"/>
          <w:tab w:val="left" w:pos="284"/>
        </w:tabs>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Pr="00F319CF">
        <w:rPr>
          <w:rFonts w:ascii="Times New Roman" w:hAnsi="Times New Roman" w:cs="Times New Roman"/>
          <w:sz w:val="28"/>
          <w:szCs w:val="28"/>
          <w:lang w:eastAsia="ru-RU"/>
        </w:rPr>
        <w:t>для услуги п.1.2.1.</w:t>
      </w:r>
      <w:r>
        <w:rPr>
          <w:rFonts w:ascii="Times New Roman" w:hAnsi="Times New Roman" w:cs="Times New Roman"/>
          <w:sz w:val="28"/>
          <w:szCs w:val="28"/>
          <w:lang w:eastAsia="ru-RU"/>
        </w:rPr>
        <w:t>):</w:t>
      </w:r>
    </w:p>
    <w:p w:rsidR="00536E62" w:rsidRPr="00C41142" w:rsidRDefault="00536E62" w:rsidP="00536E62">
      <w:pPr>
        <w:autoSpaceDE w:val="0"/>
        <w:autoSpaceDN w:val="0"/>
        <w:adjustRightInd w:val="0"/>
        <w:ind w:firstLine="567"/>
        <w:rPr>
          <w:rFonts w:ascii="Times New Roman" w:hAnsi="Times New Roman" w:cs="Times New Roman"/>
          <w:sz w:val="28"/>
          <w:szCs w:val="28"/>
          <w:lang w:eastAsia="ru-RU"/>
        </w:rPr>
      </w:pPr>
      <w:r w:rsidRPr="00C41142">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
    <w:p w:rsidR="00536E62" w:rsidRDefault="00536E62" w:rsidP="00536E62">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rPr>
        <w:t>в случае отсутствия регистрации по месту жительства или по месту пребывания на территории Ленинградской области –решени</w:t>
      </w:r>
      <w:r>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w:t>
      </w:r>
      <w:r>
        <w:rPr>
          <w:rFonts w:ascii="Times New Roman" w:hAnsi="Times New Roman" w:cs="Times New Roman"/>
          <w:sz w:val="28"/>
          <w:szCs w:val="28"/>
        </w:rPr>
        <w:t>МО «Кировск»</w:t>
      </w:r>
      <w:r w:rsidRPr="002F291F">
        <w:rPr>
          <w:rFonts w:ascii="Times New Roman" w:hAnsi="Times New Roman" w:cs="Times New Roman"/>
          <w:sz w:val="28"/>
          <w:szCs w:val="28"/>
        </w:rPr>
        <w:t xml:space="preserve"> </w:t>
      </w:r>
      <w:r>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Pr>
          <w:rFonts w:ascii="Times New Roman" w:hAnsi="Times New Roman" w:cs="Times New Roman"/>
          <w:sz w:val="28"/>
          <w:szCs w:val="28"/>
        </w:rPr>
        <w:t>)</w:t>
      </w:r>
      <w:r w:rsidRPr="002F291F">
        <w:rPr>
          <w:rFonts w:ascii="Times New Roman" w:hAnsi="Times New Roman" w:cs="Times New Roman"/>
          <w:sz w:val="28"/>
          <w:szCs w:val="28"/>
        </w:rPr>
        <w:t>;</w:t>
      </w:r>
    </w:p>
    <w:p w:rsidR="00536E62" w:rsidRDefault="00536E62" w:rsidP="00536E62">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36E62" w:rsidRPr="005101CF" w:rsidRDefault="00536E62" w:rsidP="00536E62">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5)д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536E62" w:rsidRPr="005101CF" w:rsidRDefault="00536E62" w:rsidP="00536E62">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36E62" w:rsidRPr="005101CF" w:rsidRDefault="00536E62" w:rsidP="00536E62">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36E62" w:rsidRPr="005101CF" w:rsidRDefault="00536E62" w:rsidP="00536E62">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w:t>
      </w:r>
      <w:r w:rsidRPr="005101CF">
        <w:rPr>
          <w:rFonts w:ascii="Times New Roman" w:hAnsi="Times New Roman" w:cs="Times New Roman"/>
          <w:sz w:val="28"/>
          <w:szCs w:val="28"/>
        </w:rPr>
        <w:lastRenderedPageBreak/>
        <w:t>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536E62" w:rsidRDefault="00536E62" w:rsidP="00536E62">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36E62" w:rsidRPr="00E3558A" w:rsidRDefault="00536E62" w:rsidP="00536E62">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536E62" w:rsidRPr="00E3558A" w:rsidRDefault="00536E62" w:rsidP="00536E62">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536E62" w:rsidRPr="002F291F" w:rsidRDefault="00536E62" w:rsidP="00536E62">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rsidR="00536E62" w:rsidRPr="002F291F" w:rsidRDefault="00536E62" w:rsidP="00536E62">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 xml:space="preserve">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536E62" w:rsidRPr="002F291F" w:rsidRDefault="00536E62" w:rsidP="00536E62">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36E62" w:rsidRPr="002F291F" w:rsidRDefault="00536E62" w:rsidP="00536E62">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36E62" w:rsidRPr="002F291F" w:rsidRDefault="00536E62" w:rsidP="00536E62">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w:t>
      </w:r>
      <w:r w:rsidRPr="002F291F">
        <w:rPr>
          <w:rFonts w:ascii="Times New Roman" w:hAnsi="Times New Roman" w:cs="Times New Roman"/>
          <w:sz w:val="28"/>
          <w:szCs w:val="28"/>
        </w:rPr>
        <w:lastRenderedPageBreak/>
        <w:t>удостоверены командиром (начальником) этих части, соединения, учреждения или заведения;</w:t>
      </w:r>
    </w:p>
    <w:p w:rsidR="00536E62" w:rsidRPr="002F291F" w:rsidRDefault="00536E62" w:rsidP="00536E62">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36E62" w:rsidRDefault="00536E62" w:rsidP="00536E62">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36E62" w:rsidRDefault="00536E62" w:rsidP="00536E62">
      <w:pPr>
        <w:autoSpaceDE w:val="0"/>
        <w:autoSpaceDN w:val="0"/>
        <w:adjustRightInd w:val="0"/>
        <w:ind w:firstLine="540"/>
        <w:jc w:val="center"/>
        <w:rPr>
          <w:rFonts w:ascii="Times New Roman" w:hAnsi="Times New Roman" w:cs="Times New Roman"/>
          <w:b/>
          <w:sz w:val="28"/>
          <w:szCs w:val="28"/>
        </w:rPr>
      </w:pPr>
    </w:p>
    <w:p w:rsidR="00816977" w:rsidRDefault="00816977" w:rsidP="00816977">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536E62" w:rsidRPr="0008189D" w:rsidRDefault="00536E62" w:rsidP="00816977">
      <w:pPr>
        <w:autoSpaceDE w:val="0"/>
        <w:autoSpaceDN w:val="0"/>
        <w:adjustRightInd w:val="0"/>
        <w:ind w:firstLine="540"/>
        <w:jc w:val="center"/>
        <w:rPr>
          <w:rFonts w:ascii="Times New Roman" w:hAnsi="Times New Roman" w:cs="Times New Roman"/>
          <w:b/>
          <w:sz w:val="28"/>
          <w:szCs w:val="28"/>
        </w:rPr>
      </w:pPr>
    </w:p>
    <w:p w:rsidR="00536E62" w:rsidRPr="002F291F" w:rsidRDefault="00536E62" w:rsidP="00536E62">
      <w:pPr>
        <w:autoSpaceDE w:val="0"/>
        <w:autoSpaceDN w:val="0"/>
        <w:adjustRightInd w:val="0"/>
        <w:ind w:firstLine="708"/>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536E62" w:rsidRPr="002F291F" w:rsidRDefault="00536E62" w:rsidP="00536E62">
      <w:pPr>
        <w:autoSpaceDE w:val="0"/>
        <w:autoSpaceDN w:val="0"/>
        <w:adjustRightInd w:val="0"/>
        <w:ind w:firstLine="708"/>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внутренних дел Российской Федерации</w:t>
      </w:r>
      <w:r w:rsidRPr="002F291F">
        <w:rPr>
          <w:rFonts w:ascii="Times New Roman" w:hAnsi="Times New Roman" w:cs="Times New Roman"/>
          <w:sz w:val="28"/>
          <w:szCs w:val="28"/>
        </w:rPr>
        <w:t>:</w:t>
      </w:r>
    </w:p>
    <w:p w:rsidR="00536E62" w:rsidRPr="002F291F" w:rsidRDefault="00536E62" w:rsidP="00536E62">
      <w:pPr>
        <w:suppressAutoHyphens/>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536E62" w:rsidRPr="00E3558A" w:rsidRDefault="00536E62" w:rsidP="00536E6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Pr="00E3558A">
        <w:rPr>
          <w:rFonts w:ascii="Times New Roman" w:hAnsi="Times New Roman" w:cs="Times New Roman"/>
          <w:sz w:val="28"/>
          <w:szCs w:val="28"/>
        </w:rPr>
        <w:t>;</w:t>
      </w:r>
    </w:p>
    <w:p w:rsidR="00536E62" w:rsidRPr="00C6551A" w:rsidRDefault="00536E62" w:rsidP="00536E62">
      <w:pPr>
        <w:autoSpaceDE w:val="0"/>
        <w:autoSpaceDN w:val="0"/>
        <w:adjustRightInd w:val="0"/>
        <w:ind w:firstLine="567"/>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выписка о транспортном средстве по владельцу</w:t>
      </w:r>
      <w:r>
        <w:rPr>
          <w:rFonts w:ascii="Times New Roman" w:hAnsi="Times New Roman" w:cs="Times New Roman"/>
          <w:sz w:val="28"/>
          <w:szCs w:val="28"/>
          <w:shd w:val="clear" w:color="auto" w:fill="F7FAFC"/>
        </w:rPr>
        <w:t xml:space="preserve"> </w:t>
      </w:r>
      <w:r w:rsidRPr="00C6551A">
        <w:rPr>
          <w:rFonts w:ascii="Times New Roman" w:hAnsi="Times New Roman" w:cs="Times New Roman"/>
          <w:sz w:val="28"/>
          <w:szCs w:val="28"/>
          <w:lang w:eastAsia="ru-RU"/>
        </w:rPr>
        <w:t>(</w:t>
      </w:r>
      <w:r w:rsidRPr="00536E62">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36E62">
        <w:rPr>
          <w:rFonts w:ascii="Times New Roman" w:hAnsi="Times New Roman" w:cs="Times New Roman"/>
          <w:sz w:val="28"/>
          <w:szCs w:val="28"/>
          <w:shd w:val="clear" w:color="auto" w:fill="F7FAFC"/>
        </w:rPr>
        <w:t>;</w:t>
      </w:r>
    </w:p>
    <w:p w:rsidR="00536E62" w:rsidRDefault="00536E62" w:rsidP="00536E62">
      <w:pPr>
        <w:pStyle w:val="ConsPlusNormal"/>
        <w:ind w:firstLine="708"/>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проверка соответствия фамильно-именной группы;</w:t>
      </w:r>
    </w:p>
    <w:p w:rsidR="00536E62" w:rsidRPr="00E3558A" w:rsidRDefault="00536E62" w:rsidP="00536E62">
      <w:pPr>
        <w:autoSpaceDE w:val="0"/>
        <w:autoSpaceDN w:val="0"/>
        <w:adjustRightInd w:val="0"/>
        <w:ind w:firstLine="708"/>
        <w:rPr>
          <w:rFonts w:ascii="Times New Roman" w:hAnsi="Times New Roman" w:cs="Times New Roman"/>
          <w:sz w:val="28"/>
          <w:szCs w:val="28"/>
        </w:rPr>
      </w:pPr>
      <w:r w:rsidRPr="00536E62">
        <w:rPr>
          <w:rFonts w:ascii="Times New Roman" w:hAnsi="Times New Roman" w:cs="Times New Roman"/>
          <w:sz w:val="28"/>
          <w:szCs w:val="28"/>
        </w:rPr>
        <w:t>2) в Фондепенсионного и социального страхования  Российской Федерации:</w:t>
      </w:r>
    </w:p>
    <w:p w:rsidR="00536E62" w:rsidRPr="00C6551A" w:rsidRDefault="00536E62" w:rsidP="00536E62">
      <w:pPr>
        <w:autoSpaceDE w:val="0"/>
        <w:autoSpaceDN w:val="0"/>
        <w:adjustRightInd w:val="0"/>
        <w:ind w:firstLine="708"/>
        <w:rPr>
          <w:rFonts w:ascii="Times New Roman" w:hAnsi="Times New Roman" w:cs="Times New Roman"/>
          <w:sz w:val="28"/>
          <w:szCs w:val="28"/>
        </w:rPr>
      </w:pPr>
      <w:r w:rsidRPr="00C6551A">
        <w:rPr>
          <w:rFonts w:ascii="Times New Roman" w:hAnsi="Times New Roman" w:cs="Times New Roman"/>
          <w:sz w:val="28"/>
          <w:szCs w:val="28"/>
        </w:rPr>
        <w:t xml:space="preserve">- сведения о получении страхового номера индивидуального лицевого счета; </w:t>
      </w:r>
    </w:p>
    <w:p w:rsidR="00536E62" w:rsidRDefault="00536E62" w:rsidP="00536E62">
      <w:pPr>
        <w:autoSpaceDE w:val="0"/>
        <w:autoSpaceDN w:val="0"/>
        <w:adjustRightInd w:val="0"/>
        <w:ind w:firstLine="708"/>
        <w:rPr>
          <w:rFonts w:ascii="Arial" w:hAnsi="Arial" w:cs="Arial"/>
          <w:sz w:val="20"/>
          <w:szCs w:val="20"/>
          <w:lang w:eastAsia="ru-RU"/>
        </w:rPr>
      </w:pPr>
      <w:r w:rsidRPr="00C6551A">
        <w:rPr>
          <w:rFonts w:ascii="Times New Roman" w:hAnsi="Times New Roman" w:cs="Times New Roman"/>
          <w:sz w:val="28"/>
          <w:szCs w:val="28"/>
        </w:rPr>
        <w:t>- с</w:t>
      </w:r>
      <w:r w:rsidRPr="00C6551A">
        <w:rPr>
          <w:rFonts w:ascii="Times New Roman" w:hAnsi="Times New Roman" w:cs="Times New Roman"/>
          <w:sz w:val="28"/>
          <w:szCs w:val="28"/>
          <w:lang w:eastAsia="ru-RU"/>
        </w:rPr>
        <w:t xml:space="preserve">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536E6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lang w:eastAsia="ru-RU"/>
        </w:rPr>
        <w:t>);</w:t>
      </w:r>
    </w:p>
    <w:p w:rsidR="00536E62" w:rsidRPr="00E3558A" w:rsidRDefault="00536E62" w:rsidP="00536E6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получении (назначении) пенсии и срок</w:t>
      </w:r>
      <w:r>
        <w:rPr>
          <w:rFonts w:ascii="Times New Roman" w:hAnsi="Times New Roman" w:cs="Times New Roman"/>
          <w:sz w:val="28"/>
          <w:szCs w:val="28"/>
        </w:rPr>
        <w:t>ах</w:t>
      </w:r>
      <w:r w:rsidRPr="00E3558A">
        <w:rPr>
          <w:rFonts w:ascii="Times New Roman" w:hAnsi="Times New Roman" w:cs="Times New Roman"/>
          <w:sz w:val="28"/>
          <w:szCs w:val="28"/>
        </w:rPr>
        <w:t xml:space="preserve"> назначения пенсии;</w:t>
      </w:r>
    </w:p>
    <w:p w:rsidR="00536E62" w:rsidRPr="00E3558A" w:rsidRDefault="00536E62" w:rsidP="00536E62">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размере пенсии и иных выплатах;</w:t>
      </w:r>
    </w:p>
    <w:p w:rsidR="00536E62" w:rsidRPr="00536E62" w:rsidRDefault="00536E62" w:rsidP="00536E6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выписка сведений об инвалиде </w:t>
      </w:r>
      <w:r w:rsidRPr="00536E62">
        <w:rPr>
          <w:rFonts w:ascii="Times New Roman" w:hAnsi="Times New Roman" w:cs="Times New Roman"/>
          <w:sz w:val="28"/>
          <w:szCs w:val="28"/>
        </w:rPr>
        <w:t xml:space="preserve">(при отсутствии технической возможности на </w:t>
      </w:r>
      <w:r w:rsidRPr="00536E62">
        <w:rPr>
          <w:rFonts w:ascii="Times New Roman" w:hAnsi="Times New Roman" w:cs="Times New Roman"/>
          <w:sz w:val="28"/>
          <w:szCs w:val="28"/>
        </w:rPr>
        <w:lastRenderedPageBreak/>
        <w:t>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36E62" w:rsidRPr="007B4050" w:rsidRDefault="00536E62" w:rsidP="00536E62">
      <w:pPr>
        <w:pStyle w:val="ConsPlusNormal"/>
        <w:ind w:firstLine="708"/>
        <w:jc w:val="both"/>
        <w:rPr>
          <w:rFonts w:ascii="Times New Roman" w:hAnsi="Times New Roman" w:cs="Times New Roman"/>
          <w:i/>
          <w:sz w:val="28"/>
          <w:szCs w:val="28"/>
        </w:rPr>
      </w:pPr>
      <w:r w:rsidRPr="00536E62">
        <w:rPr>
          <w:rFonts w:ascii="Times New Roman" w:hAnsi="Times New Roman" w:cs="Times New Roman"/>
          <w:i/>
          <w:sz w:val="28"/>
          <w:szCs w:val="28"/>
        </w:rPr>
        <w:t>для лиц старше 18 лет</w:t>
      </w:r>
      <w:r w:rsidRPr="00536E62">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36E62">
        <w:rPr>
          <w:rFonts w:ascii="Times New Roman" w:hAnsi="Times New Roman" w:cs="Times New Roman"/>
          <w:i/>
          <w:sz w:val="28"/>
          <w:szCs w:val="28"/>
        </w:rPr>
        <w:t>:</w:t>
      </w:r>
    </w:p>
    <w:p w:rsidR="00536E62" w:rsidRPr="007B4050" w:rsidRDefault="00536E62" w:rsidP="00536E62">
      <w:pPr>
        <w:autoSpaceDE w:val="0"/>
        <w:autoSpaceDN w:val="0"/>
        <w:adjustRightInd w:val="0"/>
        <w:ind w:firstLine="708"/>
        <w:rPr>
          <w:rFonts w:ascii="Times New Roman" w:hAnsi="Times New Roman" w:cs="Times New Roman"/>
          <w:sz w:val="28"/>
          <w:szCs w:val="28"/>
        </w:rPr>
      </w:pPr>
      <w:r w:rsidRPr="007B4050">
        <w:rPr>
          <w:rFonts w:ascii="Times New Roman" w:hAnsi="Times New Roman" w:cs="Times New Roman"/>
          <w:sz w:val="28"/>
          <w:szCs w:val="28"/>
        </w:rPr>
        <w:t>- сведения о трудовой деятельности в формате структуры данных;</w:t>
      </w:r>
    </w:p>
    <w:p w:rsidR="00536E62" w:rsidRPr="007B4050" w:rsidRDefault="00536E62" w:rsidP="00536E62">
      <w:pPr>
        <w:autoSpaceDE w:val="0"/>
        <w:autoSpaceDN w:val="0"/>
        <w:adjustRightInd w:val="0"/>
        <w:ind w:firstLine="708"/>
        <w:rPr>
          <w:rFonts w:ascii="Times New Roman" w:hAnsi="Times New Roman" w:cs="Times New Roman"/>
          <w:sz w:val="28"/>
          <w:szCs w:val="28"/>
          <w:lang w:eastAsia="ru-RU"/>
        </w:rPr>
      </w:pPr>
      <w:r w:rsidRPr="007B4050">
        <w:rPr>
          <w:rFonts w:ascii="Times New Roman" w:hAnsi="Times New Roman" w:cs="Times New Roman"/>
          <w:sz w:val="28"/>
          <w:szCs w:val="28"/>
        </w:rPr>
        <w:t>-</w:t>
      </w:r>
      <w:r w:rsidRPr="007B4050">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536E62" w:rsidRPr="007B4050" w:rsidRDefault="00536E62" w:rsidP="00536E62">
      <w:pPr>
        <w:autoSpaceDE w:val="0"/>
        <w:autoSpaceDN w:val="0"/>
        <w:adjustRightInd w:val="0"/>
        <w:ind w:firstLine="708"/>
        <w:rPr>
          <w:rFonts w:ascii="Times New Roman" w:hAnsi="Times New Roman" w:cs="Times New Roman"/>
          <w:sz w:val="28"/>
          <w:szCs w:val="28"/>
          <w:lang w:eastAsia="ru-RU"/>
        </w:rPr>
      </w:pPr>
      <w:r w:rsidRPr="00536E62">
        <w:rPr>
          <w:rFonts w:ascii="Times New Roman" w:hAnsi="Times New Roman" w:cs="Times New Roman"/>
          <w:sz w:val="28"/>
          <w:szCs w:val="28"/>
          <w:lang w:eastAsia="ru-RU"/>
        </w:rPr>
        <w:t>- документы (сведения) о сумме выплат застрахованному лицу;</w:t>
      </w:r>
    </w:p>
    <w:p w:rsidR="00536E62" w:rsidRPr="002F291F"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3</w:t>
      </w:r>
      <w:r w:rsidRPr="002F291F">
        <w:rPr>
          <w:rFonts w:ascii="Times New Roman" w:hAnsi="Times New Roman" w:cs="Times New Roman"/>
          <w:sz w:val="28"/>
          <w:szCs w:val="28"/>
        </w:rPr>
        <w:t xml:space="preserve">) в органе, осуществляющем пенсионное обеспечение (за исключением </w:t>
      </w:r>
      <w:r>
        <w:rPr>
          <w:rFonts w:ascii="Times New Roman" w:hAnsi="Times New Roman" w:cs="Times New Roman"/>
          <w:sz w:val="28"/>
          <w:szCs w:val="28"/>
        </w:rPr>
        <w:t>Фонда п</w:t>
      </w:r>
      <w:r w:rsidRPr="002F291F">
        <w:rPr>
          <w:rFonts w:ascii="Times New Roman" w:hAnsi="Times New Roman" w:cs="Times New Roman"/>
          <w:sz w:val="28"/>
          <w:szCs w:val="28"/>
        </w:rPr>
        <w:t>енсионного</w:t>
      </w:r>
      <w:r>
        <w:rPr>
          <w:rFonts w:ascii="Times New Roman" w:hAnsi="Times New Roman" w:cs="Times New Roman"/>
          <w:sz w:val="28"/>
          <w:szCs w:val="28"/>
        </w:rPr>
        <w:t xml:space="preserve"> и социального страхования Российской Федерации</w:t>
      </w:r>
      <w:r w:rsidRPr="002F291F">
        <w:rPr>
          <w:rFonts w:ascii="Times New Roman" w:hAnsi="Times New Roman" w:cs="Times New Roman"/>
          <w:sz w:val="28"/>
          <w:szCs w:val="28"/>
        </w:rPr>
        <w:t>):</w:t>
      </w:r>
    </w:p>
    <w:p w:rsidR="00536E62"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получении (назначении) пенсии и сроков назначения пенсии;</w:t>
      </w:r>
    </w:p>
    <w:p w:rsidR="00536E62"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4</w:t>
      </w:r>
      <w:r w:rsidRPr="002F291F">
        <w:rPr>
          <w:rFonts w:ascii="Times New Roman" w:hAnsi="Times New Roman" w:cs="Times New Roman"/>
          <w:sz w:val="28"/>
          <w:szCs w:val="28"/>
        </w:rPr>
        <w:t xml:space="preserve">)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536E62" w:rsidRPr="007B4050" w:rsidRDefault="00536E62" w:rsidP="00536E62">
      <w:pPr>
        <w:autoSpaceDE w:val="0"/>
        <w:autoSpaceDN w:val="0"/>
        <w:adjustRightInd w:val="0"/>
        <w:ind w:firstLine="708"/>
        <w:outlineLvl w:val="1"/>
        <w:rPr>
          <w:rFonts w:ascii="Times New Roman" w:hAnsi="Times New Roman" w:cs="Times New Roman"/>
          <w:i/>
          <w:sz w:val="28"/>
          <w:szCs w:val="28"/>
        </w:rPr>
      </w:pPr>
      <w:r w:rsidRPr="00536E62">
        <w:rPr>
          <w:rFonts w:ascii="Times New Roman" w:hAnsi="Times New Roman" w:cs="Times New Roman"/>
          <w:i/>
          <w:sz w:val="28"/>
          <w:szCs w:val="28"/>
        </w:rPr>
        <w:t>для лиц старше 18 лет;</w:t>
      </w:r>
    </w:p>
    <w:p w:rsidR="00536E62" w:rsidRPr="002F291F"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услугой, признанными в официальном порядке безработными;</w:t>
      </w:r>
    </w:p>
    <w:p w:rsidR="00536E62"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постановке заявителя и(или) членов его семьи на учет в качестве безработного в целях поиска работы;</w:t>
      </w:r>
    </w:p>
    <w:p w:rsidR="00536E62" w:rsidRPr="002F291F"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5</w:t>
      </w:r>
      <w:r w:rsidRPr="002F291F">
        <w:rPr>
          <w:rFonts w:ascii="Times New Roman" w:hAnsi="Times New Roman" w:cs="Times New Roman"/>
          <w:sz w:val="28"/>
          <w:szCs w:val="28"/>
        </w:rPr>
        <w:t>) в Единой государственной информационной системе социального обеспечения:</w:t>
      </w:r>
    </w:p>
    <w:p w:rsidR="00536E62" w:rsidRPr="002F291F"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536E62" w:rsidRPr="002F291F"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рождения;</w:t>
      </w:r>
    </w:p>
    <w:p w:rsidR="00536E62" w:rsidRPr="002F291F"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заключения брака;</w:t>
      </w:r>
    </w:p>
    <w:p w:rsidR="00536E62" w:rsidRPr="002F291F"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смерти;</w:t>
      </w:r>
    </w:p>
    <w:p w:rsidR="00536E62" w:rsidRPr="002F291F"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перемены имени;</w:t>
      </w:r>
    </w:p>
    <w:p w:rsidR="00536E62" w:rsidRPr="002F291F"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расторжения брака;</w:t>
      </w:r>
    </w:p>
    <w:p w:rsidR="00536E62"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государственной регистрации установления отцовства;</w:t>
      </w:r>
    </w:p>
    <w:p w:rsidR="00536E62" w:rsidRPr="007B4050" w:rsidRDefault="00536E62" w:rsidP="00536E62">
      <w:pPr>
        <w:autoSpaceDE w:val="0"/>
        <w:autoSpaceDN w:val="0"/>
        <w:adjustRightInd w:val="0"/>
        <w:ind w:firstLine="708"/>
        <w:outlineLvl w:val="1"/>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lang w:eastAsia="ru-RU"/>
        </w:rPr>
        <w:t xml:space="preserve">ведения об отсутствии регистрации родителей </w:t>
      </w:r>
      <w:r w:rsidRPr="00536E62">
        <w:rPr>
          <w:rFonts w:ascii="Times New Roman" w:hAnsi="Times New Roman" w:cs="Times New Roman"/>
          <w:sz w:val="28"/>
          <w:szCs w:val="28"/>
          <w:lang w:eastAsia="ru-RU"/>
        </w:rPr>
        <w:t>в территориальном органе Фонда пенсионного и социального страхования Российской Федерации</w:t>
      </w:r>
      <w:r w:rsidRPr="007B4050">
        <w:rPr>
          <w:rFonts w:ascii="Times New Roman" w:hAnsi="Times New Roman" w:cs="Times New Roman"/>
          <w:sz w:val="28"/>
          <w:szCs w:val="28"/>
          <w:lang w:eastAsia="ru-RU"/>
        </w:rPr>
        <w:t xml:space="preserve"> в качестве страхователей и о неполучении ими единовременного пособия при рождении ребенка и ежемесячного пособия по уходу за ребенком</w:t>
      </w:r>
      <w:r>
        <w:rPr>
          <w:rFonts w:ascii="Times New Roman" w:hAnsi="Times New Roman" w:cs="Times New Roman"/>
          <w:sz w:val="28"/>
          <w:szCs w:val="28"/>
          <w:lang w:eastAsia="ru-RU"/>
        </w:rPr>
        <w:t xml:space="preserve"> </w:t>
      </w:r>
      <w:r w:rsidRPr="00536E6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36E62"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сведения об опеке и родительских правах </w:t>
      </w:r>
      <w:r w:rsidRPr="00536E62">
        <w:rPr>
          <w:rFonts w:ascii="Times New Roman" w:hAnsi="Times New Roman" w:cs="Times New Roman"/>
          <w:sz w:val="28"/>
          <w:szCs w:val="28"/>
          <w:lang w:eastAsia="ru-RU"/>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w:t>
      </w:r>
      <w:r w:rsidRPr="00536E62">
        <w:rPr>
          <w:rFonts w:ascii="Times New Roman" w:hAnsi="Times New Roman" w:cs="Times New Roman"/>
          <w:sz w:val="28"/>
          <w:szCs w:val="28"/>
          <w:lang w:eastAsia="ru-RU"/>
        </w:rPr>
        <w:lastRenderedPageBreak/>
        <w:t>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36E62" w:rsidRDefault="00536E62" w:rsidP="00536E62">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Pr>
          <w:rFonts w:ascii="Times New Roman" w:hAnsi="Times New Roman" w:cs="Times New Roman"/>
          <w:sz w:val="28"/>
          <w:szCs w:val="28"/>
        </w:rPr>
        <w:t>;</w:t>
      </w:r>
    </w:p>
    <w:p w:rsidR="00536E62" w:rsidRPr="007B4050" w:rsidRDefault="00536E62" w:rsidP="00536E62">
      <w:pPr>
        <w:suppressAutoHyphens/>
        <w:ind w:firstLine="709"/>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Pr>
          <w:rFonts w:ascii="Times New Roman" w:hAnsi="Times New Roman" w:cs="Times New Roman"/>
          <w:sz w:val="28"/>
          <w:szCs w:val="28"/>
          <w:lang w:eastAsia="ru-RU"/>
        </w:rPr>
        <w:t>с</w:t>
      </w:r>
      <w:r w:rsidRPr="007B4050">
        <w:rPr>
          <w:rFonts w:ascii="Times New Roman" w:hAnsi="Times New Roman" w:cs="Times New Roman"/>
          <w:sz w:val="28"/>
          <w:szCs w:val="28"/>
          <w:lang w:eastAsia="ru-RU"/>
        </w:rPr>
        <w:t>ведения о передаче ребенка (детей) на воспитание в приемную семью</w:t>
      </w:r>
      <w:r>
        <w:rPr>
          <w:rFonts w:ascii="Times New Roman" w:hAnsi="Times New Roman" w:cs="Times New Roman"/>
          <w:sz w:val="28"/>
          <w:szCs w:val="28"/>
          <w:lang w:eastAsia="ru-RU"/>
        </w:rPr>
        <w:t>.</w:t>
      </w:r>
    </w:p>
    <w:p w:rsidR="00536E62"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6</w:t>
      </w:r>
      <w:r w:rsidRPr="00E3558A">
        <w:rPr>
          <w:rFonts w:ascii="Times New Roman" w:hAnsi="Times New Roman" w:cs="Times New Roman"/>
          <w:sz w:val="28"/>
          <w:szCs w:val="28"/>
        </w:rPr>
        <w:t>) в органе Федеральной налоговой службы:</w:t>
      </w:r>
    </w:p>
    <w:p w:rsidR="00536E62" w:rsidRDefault="00536E62" w:rsidP="00536E62">
      <w:pPr>
        <w:autoSpaceDE w:val="0"/>
        <w:autoSpaceDN w:val="0"/>
        <w:adjustRightInd w:val="0"/>
        <w:ind w:firstLine="708"/>
        <w:outlineLvl w:val="1"/>
        <w:rPr>
          <w:rFonts w:ascii="Arial" w:hAnsi="Arial" w:cs="Arial"/>
          <w:sz w:val="20"/>
          <w:szCs w:val="20"/>
          <w:lang w:eastAsia="ru-RU"/>
        </w:rPr>
      </w:pPr>
      <w:r w:rsidRPr="007B4050">
        <w:rPr>
          <w:rFonts w:ascii="Times New Roman" w:hAnsi="Times New Roman" w:cs="Times New Roman"/>
          <w:sz w:val="28"/>
          <w:szCs w:val="28"/>
        </w:rPr>
        <w:t>- с</w:t>
      </w:r>
      <w:r w:rsidRPr="007B4050">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536E6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36E62"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информация</w:t>
      </w:r>
      <w:r w:rsidRPr="00E3558A">
        <w:rPr>
          <w:rFonts w:ascii="Times New Roman" w:hAnsi="Times New Roman" w:cs="Times New Roman"/>
          <w:sz w:val="28"/>
          <w:szCs w:val="28"/>
        </w:rPr>
        <w:t xml:space="preserve"> о</w:t>
      </w:r>
      <w:r>
        <w:rPr>
          <w:rFonts w:ascii="Times New Roman" w:hAnsi="Times New Roman" w:cs="Times New Roman"/>
          <w:sz w:val="28"/>
          <w:szCs w:val="28"/>
        </w:rPr>
        <w:t xml:space="preserve"> суммах выплаченных физическому лицу процентов по вкладам </w:t>
      </w:r>
      <w:r w:rsidRPr="007B4050">
        <w:rPr>
          <w:rFonts w:ascii="Times New Roman" w:hAnsi="Times New Roman" w:cs="Times New Roman"/>
          <w:sz w:val="28"/>
          <w:szCs w:val="28"/>
          <w:lang w:eastAsia="ru-RU"/>
        </w:rPr>
        <w:t>(</w:t>
      </w:r>
      <w:r w:rsidRPr="00536E6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36E62" w:rsidRPr="00E3558A" w:rsidRDefault="00536E62" w:rsidP="00536E62">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из декларации о доходах физических лиц 3-НДФЛ;</w:t>
      </w:r>
    </w:p>
    <w:p w:rsidR="00536E62" w:rsidRPr="00E3558A"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536E62">
        <w:rPr>
          <w:rFonts w:ascii="Times New Roman" w:hAnsi="Times New Roman" w:cs="Times New Roman"/>
          <w:sz w:val="28"/>
          <w:szCs w:val="28"/>
        </w:rPr>
        <w:t>справка о доходах и налогах физического лица;</w:t>
      </w:r>
    </w:p>
    <w:p w:rsidR="00536E62" w:rsidRPr="00E3558A"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об ИНН физического лица на основании </w:t>
      </w:r>
      <w:r>
        <w:rPr>
          <w:rFonts w:ascii="Times New Roman" w:hAnsi="Times New Roman" w:cs="Times New Roman"/>
          <w:sz w:val="28"/>
          <w:szCs w:val="28"/>
        </w:rPr>
        <w:t>полных паспортных данных</w:t>
      </w:r>
      <w:r w:rsidRPr="00E3558A">
        <w:rPr>
          <w:rFonts w:ascii="Times New Roman" w:hAnsi="Times New Roman" w:cs="Times New Roman"/>
          <w:sz w:val="28"/>
          <w:szCs w:val="28"/>
        </w:rPr>
        <w:t>;</w:t>
      </w:r>
    </w:p>
    <w:p w:rsidR="00536E62" w:rsidRDefault="00536E62" w:rsidP="00536E62">
      <w:pPr>
        <w:pStyle w:val="ConsPlusNormal"/>
        <w:ind w:firstLine="708"/>
        <w:jc w:val="both"/>
        <w:rPr>
          <w:rFonts w:ascii="Times New Roman" w:hAnsi="Times New Roman" w:cs="Times New Roman"/>
          <w:sz w:val="28"/>
          <w:szCs w:val="28"/>
        </w:rPr>
      </w:pPr>
      <w:r w:rsidRPr="00740A6D">
        <w:rPr>
          <w:rFonts w:ascii="Times New Roman" w:hAnsi="Times New Roman" w:cs="Times New Roman"/>
          <w:sz w:val="28"/>
          <w:szCs w:val="28"/>
          <w:shd w:val="clear" w:color="auto" w:fill="F7FAFC"/>
        </w:rPr>
        <w:t>информация о фактах регистрации транспортных средств и сведений о их владельцах в ФНС России</w:t>
      </w:r>
      <w:r w:rsidRPr="00740A6D">
        <w:rPr>
          <w:rFonts w:ascii="Times New Roman" w:hAnsi="Times New Roman" w:cs="Times New Roman"/>
          <w:sz w:val="28"/>
          <w:szCs w:val="28"/>
        </w:rPr>
        <w:t>;</w:t>
      </w:r>
    </w:p>
    <w:p w:rsidR="00536E62" w:rsidRPr="00E3558A"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в органе Федеральной службы судебных приставов:</w:t>
      </w:r>
    </w:p>
    <w:p w:rsidR="00536E62" w:rsidRPr="00E3558A"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Pr="00E3558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Pr>
          <w:rFonts w:ascii="Times New Roman" w:hAnsi="Times New Roman" w:cs="Times New Roman"/>
          <w:sz w:val="28"/>
          <w:szCs w:val="28"/>
          <w:lang w:eastAsia="ru-RU"/>
        </w:rPr>
        <w:t>;</w:t>
      </w:r>
    </w:p>
    <w:p w:rsidR="00536E62" w:rsidRPr="00536E62" w:rsidRDefault="00536E62" w:rsidP="00536E62">
      <w:pPr>
        <w:autoSpaceDE w:val="0"/>
        <w:autoSpaceDN w:val="0"/>
        <w:adjustRightInd w:val="0"/>
        <w:ind w:firstLine="708"/>
        <w:outlineLvl w:val="1"/>
      </w:pPr>
      <w:r w:rsidRPr="00536E62">
        <w:rPr>
          <w:rFonts w:ascii="Times New Roman"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Pr="00536E6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36E62" w:rsidRDefault="00536E62" w:rsidP="00536E62">
      <w:pPr>
        <w:autoSpaceDE w:val="0"/>
        <w:autoSpaceDN w:val="0"/>
        <w:adjustRightInd w:val="0"/>
        <w:ind w:firstLine="708"/>
        <w:outlineLvl w:val="1"/>
        <w:rPr>
          <w:rFonts w:ascii="Times New Roman" w:hAnsi="Times New Roman" w:cs="Times New Roman"/>
          <w:sz w:val="28"/>
          <w:szCs w:val="28"/>
        </w:rPr>
      </w:pPr>
      <w:r w:rsidRPr="00536E62">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536E6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36E62" w:rsidRPr="00E3558A"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536E62" w:rsidRPr="002F291F"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(справка) о нахождении в соответствующих учреждениях должника (отбывает наказание, находится под арестом, на принудительном лечении, </w:t>
      </w:r>
      <w:r w:rsidRPr="00E3558A">
        <w:rPr>
          <w:rFonts w:ascii="Times New Roman" w:hAnsi="Times New Roman" w:cs="Times New Roman"/>
          <w:sz w:val="28"/>
          <w:szCs w:val="28"/>
        </w:rPr>
        <w:lastRenderedPageBreak/>
        <w:t>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536E62" w:rsidRPr="00536E62" w:rsidRDefault="00536E62" w:rsidP="00536E62">
      <w:pPr>
        <w:autoSpaceDE w:val="0"/>
        <w:autoSpaceDN w:val="0"/>
        <w:adjustRightInd w:val="0"/>
        <w:ind w:firstLine="708"/>
        <w:outlineLvl w:val="1"/>
        <w:rPr>
          <w:rFonts w:ascii="Times New Roman" w:hAnsi="Times New Roman" w:cs="Times New Roman"/>
          <w:sz w:val="28"/>
          <w:szCs w:val="28"/>
        </w:rPr>
      </w:pPr>
      <w:r w:rsidRPr="00536E62">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536E62" w:rsidRPr="00536E62" w:rsidRDefault="00536E62" w:rsidP="00536E62">
      <w:pPr>
        <w:autoSpaceDE w:val="0"/>
        <w:autoSpaceDN w:val="0"/>
        <w:adjustRightInd w:val="0"/>
        <w:ind w:firstLine="708"/>
        <w:outlineLvl w:val="1"/>
        <w:rPr>
          <w:rFonts w:ascii="Times New Roman" w:hAnsi="Times New Roman" w:cs="Times New Roman"/>
          <w:sz w:val="28"/>
          <w:szCs w:val="28"/>
        </w:rPr>
      </w:pPr>
      <w:r w:rsidRPr="00536E62">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536E6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36E62" w:rsidRPr="00536E62" w:rsidRDefault="00536E62" w:rsidP="00536E62">
      <w:pPr>
        <w:autoSpaceDE w:val="0"/>
        <w:autoSpaceDN w:val="0"/>
        <w:adjustRightInd w:val="0"/>
        <w:ind w:firstLine="708"/>
        <w:outlineLvl w:val="1"/>
        <w:rPr>
          <w:rFonts w:ascii="Times New Roman" w:hAnsi="Times New Roman" w:cs="Times New Roman"/>
          <w:sz w:val="28"/>
          <w:szCs w:val="28"/>
        </w:rPr>
      </w:pPr>
      <w:r w:rsidRPr="00536E62">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536E6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36E62" w:rsidRPr="00536E62" w:rsidRDefault="00536E62" w:rsidP="00536E62">
      <w:pPr>
        <w:autoSpaceDE w:val="0"/>
        <w:autoSpaceDN w:val="0"/>
        <w:adjustRightInd w:val="0"/>
        <w:ind w:firstLine="709"/>
        <w:outlineLvl w:val="1"/>
        <w:rPr>
          <w:rFonts w:ascii="Times New Roman" w:hAnsi="Times New Roman" w:cs="Times New Roman"/>
          <w:sz w:val="28"/>
          <w:szCs w:val="28"/>
        </w:rPr>
      </w:pPr>
      <w:r w:rsidRPr="00536E62">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536E62" w:rsidRPr="00536E62" w:rsidRDefault="00536E62" w:rsidP="00536E62">
      <w:pPr>
        <w:autoSpaceDE w:val="0"/>
        <w:autoSpaceDN w:val="0"/>
        <w:adjustRightInd w:val="0"/>
        <w:ind w:firstLine="709"/>
        <w:outlineLvl w:val="1"/>
        <w:rPr>
          <w:rFonts w:ascii="Times New Roman" w:hAnsi="Times New Roman" w:cs="Times New Roman"/>
          <w:sz w:val="28"/>
          <w:szCs w:val="28"/>
        </w:rPr>
      </w:pPr>
      <w:r w:rsidRPr="00536E62">
        <w:rPr>
          <w:rFonts w:ascii="Times New Roman" w:hAnsi="Times New Roman" w:cs="Times New Roman"/>
          <w:sz w:val="28"/>
          <w:szCs w:val="28"/>
        </w:rPr>
        <w:t>- жилищный документ;</w:t>
      </w:r>
    </w:p>
    <w:p w:rsidR="00536E62" w:rsidRPr="00740A6D" w:rsidRDefault="00536E62" w:rsidP="00536E62">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536E62" w:rsidRPr="00740A6D" w:rsidRDefault="00536E62" w:rsidP="00536E62">
      <w:pPr>
        <w:autoSpaceDE w:val="0"/>
        <w:autoSpaceDN w:val="0"/>
        <w:adjustRightInd w:val="0"/>
        <w:ind w:firstLine="708"/>
        <w:outlineLvl w:val="1"/>
        <w:rPr>
          <w:rFonts w:ascii="Times New Roman" w:hAnsi="Times New Roman" w:cs="Times New Roman"/>
          <w:sz w:val="28"/>
          <w:szCs w:val="28"/>
          <w:lang w:eastAsia="ru-RU"/>
        </w:rPr>
      </w:pPr>
      <w:r w:rsidRPr="00740A6D">
        <w:rPr>
          <w:rFonts w:ascii="Times New Roman"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 (</w:t>
      </w:r>
      <w:r w:rsidRPr="005A69F4">
        <w:rPr>
          <w:rFonts w:ascii="Times New Roman" w:hAnsi="Times New Roman" w:cs="Times New Roman"/>
          <w:sz w:val="28"/>
          <w:szCs w:val="28"/>
          <w:lang w:eastAsia="ru-RU"/>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536E62" w:rsidRPr="00624B69" w:rsidRDefault="00536E62" w:rsidP="00536E62">
      <w:pPr>
        <w:ind w:firstLine="708"/>
        <w:rPr>
          <w:rFonts w:ascii="Times New Roman" w:hAnsi="Times New Roman" w:cs="Times New Roman"/>
          <w:sz w:val="28"/>
          <w:szCs w:val="28"/>
        </w:rPr>
      </w:pPr>
      <w:r w:rsidRPr="00624B6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w:t>
      </w:r>
      <w:r w:rsidRPr="00624B6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536E62" w:rsidRDefault="00536E62" w:rsidP="00536E62">
      <w:pPr>
        <w:rPr>
          <w:rFonts w:ascii="Times New Roman" w:hAnsi="Times New Roman" w:cs="Times New Roman"/>
          <w:sz w:val="28"/>
          <w:szCs w:val="28"/>
          <w:lang w:eastAsia="ru-RU"/>
        </w:rPr>
      </w:pPr>
      <w:r>
        <w:rPr>
          <w:rFonts w:ascii="Times New Roman" w:hAnsi="Times New Roman" w:cs="Times New Roman"/>
          <w:sz w:val="28"/>
          <w:szCs w:val="28"/>
        </w:rPr>
        <w:tab/>
        <w:t xml:space="preserve">- </w:t>
      </w:r>
      <w:r w:rsidRPr="00624B69">
        <w:rPr>
          <w:rFonts w:ascii="Times New Roman" w:hAnsi="Times New Roman" w:cs="Times New Roman"/>
          <w:sz w:val="28"/>
          <w:szCs w:val="28"/>
          <w:lang w:eastAsia="ru-RU"/>
        </w:rPr>
        <w:t>заключение межведомственной комиссии о выявлении</w:t>
      </w:r>
      <w:r w:rsidRPr="002F291F">
        <w:rPr>
          <w:rFonts w:ascii="Times New Roman" w:hAnsi="Times New Roman" w:cs="Times New Roman"/>
          <w:sz w:val="28"/>
          <w:szCs w:val="28"/>
          <w:lang w:eastAsia="ru-RU"/>
        </w:rPr>
        <w:t xml:space="preserve"> оснований для признания помещения непригодным для проживания </w:t>
      </w:r>
      <w:r w:rsidRPr="005A69F4">
        <w:rPr>
          <w:rFonts w:ascii="Times New Roman" w:hAnsi="Times New Roman" w:cs="Times New Roman"/>
          <w:sz w:val="28"/>
          <w:szCs w:val="28"/>
          <w:lang w:eastAsia="ru-RU"/>
        </w:rPr>
        <w:t>(в случае, если гражданин имеет право на получение жилого помещения во внеочередном порядке в соответствии с пп.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r w:rsidR="005A69F4">
        <w:rPr>
          <w:rFonts w:ascii="Times New Roman" w:hAnsi="Times New Roman" w:cs="Times New Roman"/>
          <w:sz w:val="28"/>
          <w:szCs w:val="28"/>
          <w:lang w:eastAsia="ru-RU"/>
        </w:rPr>
        <w:t xml:space="preserve"> </w:t>
      </w:r>
      <w:r w:rsidRPr="005A69F4">
        <w:rPr>
          <w:rFonts w:ascii="Times New Roman" w:hAnsi="Times New Roman" w:cs="Times New Roman"/>
          <w:sz w:val="28"/>
          <w:szCs w:val="28"/>
          <w:lang w:eastAsia="ru-RU"/>
        </w:rPr>
        <w:t>носителе);</w:t>
      </w:r>
    </w:p>
    <w:p w:rsidR="00536E62" w:rsidRPr="00E3558A" w:rsidRDefault="00536E62" w:rsidP="00536E62">
      <w:pPr>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д</w:t>
      </w:r>
      <w:r w:rsidRPr="004A4AEC">
        <w:rPr>
          <w:rFonts w:ascii="Times New Roman" w:hAnsi="Times New Roman" w:cs="Times New Roman"/>
          <w:sz w:val="28"/>
          <w:szCs w:val="28"/>
          <w:lang w:eastAsia="ru-RU"/>
        </w:rPr>
        <w:t xml:space="preserve">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lang w:eastAsia="ru-RU"/>
        </w:rPr>
        <w:t>найма);</w:t>
      </w:r>
    </w:p>
    <w:p w:rsidR="00536E62" w:rsidRDefault="00536E62" w:rsidP="00536E62">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lang w:eastAsia="ru-RU"/>
        </w:rPr>
        <w:t xml:space="preserve">- </w:t>
      </w:r>
      <w:r w:rsidRPr="00E3558A">
        <w:rPr>
          <w:rFonts w:ascii="Times New Roman" w:hAnsi="Times New Roman" w:cs="Times New Roman"/>
          <w:sz w:val="28"/>
          <w:szCs w:val="28"/>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Pr>
          <w:rFonts w:ascii="Times New Roman" w:hAnsi="Times New Roman" w:cs="Times New Roman"/>
          <w:sz w:val="28"/>
          <w:szCs w:val="28"/>
          <w:lang w:eastAsia="ru-RU"/>
        </w:rPr>
        <w:t>(</w:t>
      </w:r>
      <w:r w:rsidRPr="005A69F4">
        <w:rPr>
          <w:rFonts w:ascii="Times New Roman" w:hAnsi="Times New Roman" w:cs="Times New Roman"/>
          <w:sz w:val="28"/>
          <w:szCs w:val="28"/>
          <w:lang w:eastAsia="ru-RU"/>
        </w:rPr>
        <w:t>представляется на заявителя и каждого из членов его семьи) (п</w:t>
      </w:r>
      <w:r w:rsidRPr="005A69F4">
        <w:rPr>
          <w:rFonts w:ascii="Times New Roman" w:hAnsi="Times New Roman" w:cs="Times New Roman"/>
          <w:bCs/>
          <w:sz w:val="28"/>
          <w:szCs w:val="28"/>
        </w:rPr>
        <w:t xml:space="preserve">ри отсутствии </w:t>
      </w:r>
      <w:r w:rsidRPr="005A69F4">
        <w:rPr>
          <w:rFonts w:ascii="Times New Roman" w:hAnsi="Times New Roman" w:cs="Times New Roman"/>
          <w:bCs/>
          <w:sz w:val="28"/>
          <w:szCs w:val="28"/>
        </w:rPr>
        <w:lastRenderedPageBreak/>
        <w:t xml:space="preserve">технической возможности на момент запроса документов (сведений), указанных в настоящем подпункте, </w:t>
      </w:r>
      <w:r w:rsidRPr="005A69F4">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5A69F4">
        <w:rPr>
          <w:rFonts w:ascii="Times New Roman" w:hAnsi="Times New Roman" w:cs="Times New Roman"/>
          <w:bCs/>
          <w:sz w:val="28"/>
          <w:szCs w:val="28"/>
        </w:rPr>
        <w:t>д</w:t>
      </w:r>
      <w:r w:rsidRPr="005A69F4">
        <w:rPr>
          <w:rFonts w:ascii="Times New Roman" w:hAnsi="Times New Roman" w:cs="Times New Roman"/>
          <w:sz w:val="28"/>
          <w:szCs w:val="28"/>
        </w:rPr>
        <w:t>окументы (сведения) запрашиваются  на бумажном носителе).</w:t>
      </w:r>
    </w:p>
    <w:p w:rsidR="00536E62" w:rsidRDefault="00536E62" w:rsidP="00536E62">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536E62" w:rsidRPr="002F291F" w:rsidRDefault="00536E62" w:rsidP="00536E62">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536E62" w:rsidRPr="002F291F" w:rsidRDefault="00536E62" w:rsidP="00536E62">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6E62" w:rsidRPr="002F291F" w:rsidRDefault="00536E62" w:rsidP="00536E62">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rsidR="00536E62" w:rsidRPr="002F291F" w:rsidRDefault="00536E62" w:rsidP="00536E62">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rsidR="00536E62" w:rsidRPr="002F291F" w:rsidRDefault="00536E62" w:rsidP="00536E62">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rsidR="00536E62" w:rsidRPr="002F291F" w:rsidRDefault="00536E62" w:rsidP="00536E62">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36E62" w:rsidRPr="002F291F" w:rsidRDefault="00536E62" w:rsidP="00536E62">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536E62" w:rsidRPr="002F291F" w:rsidRDefault="00536E62" w:rsidP="00536E62">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w:t>
      </w:r>
      <w:r w:rsidRPr="002F291F">
        <w:rPr>
          <w:rFonts w:ascii="Times New Roman" w:hAnsi="Times New Roman" w:cs="Times New Roman"/>
          <w:sz w:val="28"/>
          <w:szCs w:val="28"/>
          <w:lang w:eastAsia="ru-RU"/>
        </w:rPr>
        <w:lastRenderedPageBreak/>
        <w:t>подать запрос о предоставлении соответствующей услуги для немедленного получения результата предоставления такой услуги;</w:t>
      </w:r>
    </w:p>
    <w:p w:rsidR="00536E62" w:rsidRDefault="00536E62" w:rsidP="00536E62">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36E62" w:rsidRDefault="00536E62" w:rsidP="00536E62">
      <w:pPr>
        <w:pStyle w:val="ConsPlusTitle"/>
        <w:jc w:val="center"/>
        <w:rPr>
          <w:sz w:val="28"/>
          <w:szCs w:val="28"/>
        </w:rPr>
      </w:pPr>
    </w:p>
    <w:p w:rsidR="00816977" w:rsidRPr="00B2340C" w:rsidRDefault="00816977" w:rsidP="00816977">
      <w:pPr>
        <w:pStyle w:val="ConsPlusTitle"/>
        <w:jc w:val="center"/>
        <w:rPr>
          <w:sz w:val="28"/>
          <w:szCs w:val="28"/>
        </w:rPr>
      </w:pPr>
      <w:r w:rsidRPr="00B2340C">
        <w:rPr>
          <w:sz w:val="28"/>
          <w:szCs w:val="28"/>
        </w:rPr>
        <w:t>Исчерпывающий перечень оснований для приостановления</w:t>
      </w:r>
    </w:p>
    <w:p w:rsidR="00816977" w:rsidRPr="00B2340C" w:rsidRDefault="00816977" w:rsidP="00816977">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16977" w:rsidRPr="00B2340C" w:rsidRDefault="00816977" w:rsidP="00816977">
      <w:pPr>
        <w:pStyle w:val="ConsPlusTitle"/>
        <w:jc w:val="center"/>
        <w:rPr>
          <w:sz w:val="28"/>
          <w:szCs w:val="28"/>
        </w:rPr>
      </w:pPr>
      <w:r w:rsidRPr="00B2340C">
        <w:rPr>
          <w:sz w:val="28"/>
          <w:szCs w:val="28"/>
        </w:rPr>
        <w:t>сроков приостановления в случае, если возможность</w:t>
      </w:r>
    </w:p>
    <w:p w:rsidR="00816977" w:rsidRPr="00B2340C" w:rsidRDefault="00816977" w:rsidP="00816977">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rsidR="00816977" w:rsidRPr="00B2340C" w:rsidRDefault="00816977" w:rsidP="00816977">
      <w:pPr>
        <w:pStyle w:val="ConsPlusTitle"/>
        <w:jc w:val="center"/>
        <w:rPr>
          <w:sz w:val="28"/>
          <w:szCs w:val="28"/>
        </w:rPr>
      </w:pPr>
      <w:r w:rsidRPr="00B2340C">
        <w:rPr>
          <w:sz w:val="28"/>
          <w:szCs w:val="28"/>
        </w:rPr>
        <w:t>предусмотрена действующим законодательством</w:t>
      </w:r>
    </w:p>
    <w:p w:rsidR="00816977" w:rsidRPr="002F291F" w:rsidRDefault="00816977" w:rsidP="00816977">
      <w:pPr>
        <w:autoSpaceDE w:val="0"/>
        <w:autoSpaceDN w:val="0"/>
        <w:adjustRightInd w:val="0"/>
        <w:ind w:firstLine="567"/>
        <w:rPr>
          <w:rFonts w:ascii="Times New Roman" w:hAnsi="Times New Roman" w:cs="Times New Roman"/>
          <w:sz w:val="28"/>
          <w:szCs w:val="28"/>
          <w:lang w:eastAsia="ru-RU"/>
        </w:rPr>
      </w:pPr>
    </w:p>
    <w:p w:rsidR="00816977" w:rsidRPr="002F291F" w:rsidRDefault="00816977" w:rsidP="0081697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rsidR="00816977" w:rsidRPr="00AD0BD7" w:rsidRDefault="00816977" w:rsidP="00816977">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w:t>
      </w:r>
      <w:r>
        <w:rPr>
          <w:rFonts w:ascii="Times New Roman" w:hAnsi="Times New Roman" w:cs="Times New Roman"/>
          <w:sz w:val="28"/>
          <w:szCs w:val="28"/>
        </w:rPr>
        <w:t>Администрацию</w:t>
      </w:r>
      <w:r w:rsidRPr="00AD0BD7">
        <w:rPr>
          <w:rFonts w:ascii="Times New Roman" w:hAnsi="Times New Roman" w:cs="Times New Roman"/>
          <w:sz w:val="28"/>
          <w:szCs w:val="28"/>
        </w:rPr>
        <w:t xml:space="preserve"> ответа на межведомственный запрос по истечении 5 рабочих дней, следующих за днем направления соответствующего запроса </w:t>
      </w:r>
      <w:r>
        <w:rPr>
          <w:rFonts w:ascii="Times New Roman" w:hAnsi="Times New Roman" w:cs="Times New Roman"/>
          <w:sz w:val="28"/>
          <w:szCs w:val="28"/>
        </w:rPr>
        <w:t>Администрация</w:t>
      </w:r>
      <w:r w:rsidRPr="00AD0BD7">
        <w:rPr>
          <w:rFonts w:ascii="Times New Roman" w:hAnsi="Times New Roman" w:cs="Times New Roman"/>
          <w:sz w:val="28"/>
          <w:szCs w:val="28"/>
        </w:rPr>
        <w:t>/</w:t>
      </w:r>
      <w:r>
        <w:rPr>
          <w:rFonts w:ascii="Times New Roman" w:hAnsi="Times New Roman" w:cs="Times New Roman"/>
          <w:sz w:val="28"/>
          <w:szCs w:val="28"/>
        </w:rPr>
        <w:t>жилищный отдел</w:t>
      </w:r>
      <w:r w:rsidRPr="00AD0BD7">
        <w:rPr>
          <w:rFonts w:ascii="Times New Roman" w:hAnsi="Times New Roman" w:cs="Times New Roman"/>
          <w:sz w:val="28"/>
          <w:szCs w:val="28"/>
        </w:rPr>
        <w:t xml:space="preserve">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816977" w:rsidRPr="00AD0BD7" w:rsidRDefault="00816977" w:rsidP="00816977">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w:t>
      </w:r>
      <w:r>
        <w:rPr>
          <w:rFonts w:ascii="Times New Roman" w:hAnsi="Times New Roman" w:cs="Times New Roman"/>
          <w:sz w:val="28"/>
          <w:szCs w:val="28"/>
        </w:rPr>
        <w:t>Администрация</w:t>
      </w:r>
      <w:r w:rsidRPr="00AD0BD7">
        <w:rPr>
          <w:rFonts w:ascii="Times New Roman" w:hAnsi="Times New Roman" w:cs="Times New Roman"/>
          <w:sz w:val="28"/>
          <w:szCs w:val="28"/>
        </w:rPr>
        <w:t>/</w:t>
      </w:r>
      <w:r>
        <w:rPr>
          <w:rFonts w:ascii="Times New Roman" w:hAnsi="Times New Roman" w:cs="Times New Roman"/>
          <w:sz w:val="28"/>
          <w:szCs w:val="28"/>
        </w:rPr>
        <w:t>жилищный отдел</w:t>
      </w:r>
      <w:r w:rsidRPr="00AD0BD7">
        <w:rPr>
          <w:rFonts w:ascii="Times New Roman" w:hAnsi="Times New Roman" w:cs="Times New Roman"/>
          <w:sz w:val="28"/>
          <w:szCs w:val="28"/>
        </w:rPr>
        <w:t>, ответственн</w:t>
      </w:r>
      <w:r>
        <w:rPr>
          <w:rFonts w:ascii="Times New Roman" w:hAnsi="Times New Roman" w:cs="Times New Roman"/>
          <w:sz w:val="28"/>
          <w:szCs w:val="28"/>
        </w:rPr>
        <w:t>ый</w:t>
      </w:r>
      <w:r w:rsidRPr="00AD0BD7">
        <w:rPr>
          <w:rFonts w:ascii="Times New Roman" w:hAnsi="Times New Roman" w:cs="Times New Roman"/>
          <w:sz w:val="28"/>
          <w:szCs w:val="28"/>
        </w:rPr>
        <w:t xml:space="preserve">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главы </w:t>
      </w:r>
      <w:r>
        <w:rPr>
          <w:rFonts w:ascii="Times New Roman" w:hAnsi="Times New Roman" w:cs="Times New Roman"/>
          <w:sz w:val="28"/>
          <w:szCs w:val="28"/>
        </w:rPr>
        <w:t>Администрации</w:t>
      </w:r>
      <w:r w:rsidRPr="00AD0BD7">
        <w:rPr>
          <w:rFonts w:ascii="Times New Roman" w:hAnsi="Times New Roman" w:cs="Times New Roman"/>
          <w:sz w:val="28"/>
          <w:szCs w:val="28"/>
        </w:rPr>
        <w:t>.</w:t>
      </w:r>
    </w:p>
    <w:p w:rsidR="00816977" w:rsidRPr="00AD0BD7" w:rsidRDefault="00816977" w:rsidP="00816977">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816977" w:rsidRPr="00AD0BD7" w:rsidRDefault="00816977" w:rsidP="00816977">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816977" w:rsidRPr="00AD0BD7" w:rsidRDefault="00816977" w:rsidP="00816977">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816977" w:rsidRPr="00AD0BD7" w:rsidRDefault="00816977" w:rsidP="00816977">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Pr>
          <w:rFonts w:ascii="Times New Roman" w:hAnsi="Times New Roman" w:cs="Times New Roman"/>
          <w:sz w:val="28"/>
          <w:szCs w:val="28"/>
        </w:rPr>
        <w:t>Администрацию</w:t>
      </w:r>
      <w:r w:rsidRPr="00AD0BD7">
        <w:rPr>
          <w:rFonts w:ascii="Times New Roman" w:hAnsi="Times New Roman" w:cs="Times New Roman"/>
          <w:sz w:val="28"/>
          <w:szCs w:val="28"/>
        </w:rPr>
        <w:t>/</w:t>
      </w:r>
      <w:r>
        <w:rPr>
          <w:rFonts w:ascii="Times New Roman" w:hAnsi="Times New Roman" w:cs="Times New Roman"/>
          <w:sz w:val="28"/>
          <w:szCs w:val="28"/>
        </w:rPr>
        <w:t>жилищный отдел</w:t>
      </w:r>
      <w:r w:rsidRPr="00AD0BD7">
        <w:rPr>
          <w:rFonts w:ascii="Times New Roman" w:hAnsi="Times New Roman" w:cs="Times New Roman"/>
          <w:sz w:val="28"/>
          <w:szCs w:val="28"/>
        </w:rPr>
        <w:t>.</w:t>
      </w:r>
    </w:p>
    <w:p w:rsidR="00816977" w:rsidRPr="007A77FD" w:rsidRDefault="00816977" w:rsidP="00816977">
      <w:pPr>
        <w:tabs>
          <w:tab w:val="left" w:pos="142"/>
          <w:tab w:val="left" w:pos="284"/>
        </w:tabs>
        <w:ind w:firstLine="426"/>
        <w:jc w:val="center"/>
        <w:rPr>
          <w:rFonts w:ascii="Times New Roman" w:eastAsia="Times New Roman" w:hAnsi="Times New Roman" w:cs="Times New Roman"/>
          <w:b/>
          <w:sz w:val="28"/>
          <w:szCs w:val="28"/>
          <w:lang w:eastAsia="ru-RU"/>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16977" w:rsidRPr="002F291F" w:rsidRDefault="00816977" w:rsidP="00816977">
      <w:pPr>
        <w:tabs>
          <w:tab w:val="left" w:pos="142"/>
          <w:tab w:val="left" w:pos="284"/>
        </w:tabs>
        <w:ind w:firstLine="567"/>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16977" w:rsidRPr="00FF47D2" w:rsidRDefault="00816977" w:rsidP="00816977">
      <w:pPr>
        <w:autoSpaceDE w:val="0"/>
        <w:autoSpaceDN w:val="0"/>
        <w:adjustRightInd w:val="0"/>
        <w:ind w:firstLine="567"/>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 xml:space="preserve">1) заявление </w:t>
      </w:r>
      <w:r w:rsidRPr="00FF47D2">
        <w:rPr>
          <w:rFonts w:ascii="Times New Roman" w:eastAsia="Times New Roman" w:hAnsi="Times New Roman" w:cs="Times New Roman"/>
          <w:color w:val="000000"/>
          <w:sz w:val="28"/>
          <w:szCs w:val="28"/>
          <w:lang w:eastAsia="ru-RU"/>
        </w:rPr>
        <w:t xml:space="preserve"> подано в </w:t>
      </w:r>
      <w:r>
        <w:rPr>
          <w:rFonts w:ascii="Times New Roman" w:eastAsia="Times New Roman" w:hAnsi="Times New Roman" w:cs="Times New Roman"/>
          <w:color w:val="000000"/>
          <w:sz w:val="28"/>
          <w:szCs w:val="28"/>
          <w:lang w:eastAsia="ru-RU"/>
        </w:rPr>
        <w:t>Администрацию</w:t>
      </w:r>
      <w:r w:rsidRPr="00FF47D2">
        <w:rPr>
          <w:rFonts w:ascii="Times New Roman" w:eastAsia="Times New Roman" w:hAnsi="Times New Roman" w:cs="Times New Roman"/>
          <w:color w:val="000000"/>
          <w:sz w:val="28"/>
          <w:szCs w:val="28"/>
          <w:lang w:eastAsia="ru-RU"/>
        </w:rPr>
        <w:t xml:space="preserve">/организацию, в полномочия которых не входит предоставление муниципальной услуги; </w:t>
      </w:r>
    </w:p>
    <w:p w:rsidR="00816977" w:rsidRPr="00FF47D2" w:rsidRDefault="00816977" w:rsidP="00816977">
      <w:pPr>
        <w:tabs>
          <w:tab w:val="left" w:pos="142"/>
          <w:tab w:val="left" w:pos="284"/>
        </w:tabs>
        <w:ind w:firstLine="567"/>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816977" w:rsidRDefault="00816977" w:rsidP="00816977">
      <w:pPr>
        <w:autoSpaceDE w:val="0"/>
        <w:autoSpaceDN w:val="0"/>
        <w:adjustRightInd w:val="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816977" w:rsidRPr="00FF47D2" w:rsidRDefault="00816977" w:rsidP="00816977">
      <w:pPr>
        <w:autoSpaceDE w:val="0"/>
        <w:autoSpaceDN w:val="0"/>
        <w:adjustRightInd w:val="0"/>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16977" w:rsidRPr="00FF47D2" w:rsidRDefault="00816977" w:rsidP="00816977">
      <w:pPr>
        <w:autoSpaceDE w:val="0"/>
        <w:autoSpaceDN w:val="0"/>
        <w:adjustRightInd w:val="0"/>
        <w:ind w:firstLine="567"/>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816977" w:rsidRPr="002F291F" w:rsidRDefault="00816977" w:rsidP="00816977">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816977" w:rsidRDefault="00816977" w:rsidP="00816977">
      <w:pPr>
        <w:autoSpaceDE w:val="0"/>
        <w:autoSpaceDN w:val="0"/>
        <w:adjustRightInd w:val="0"/>
        <w:ind w:firstLine="540"/>
        <w:jc w:val="center"/>
        <w:rPr>
          <w:rFonts w:ascii="Times New Roman" w:hAnsi="Times New Roman" w:cs="Times New Roman"/>
          <w:b/>
          <w:sz w:val="28"/>
          <w:szCs w:val="28"/>
        </w:rPr>
      </w:pPr>
    </w:p>
    <w:p w:rsidR="00816977" w:rsidRPr="008F7F16" w:rsidRDefault="00816977" w:rsidP="00816977">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816977" w:rsidRDefault="00816977" w:rsidP="00816977">
      <w:pPr>
        <w:tabs>
          <w:tab w:val="left" w:pos="142"/>
          <w:tab w:val="left" w:pos="284"/>
        </w:tabs>
        <w:ind w:firstLine="567"/>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816977" w:rsidRPr="00E3558A" w:rsidRDefault="00816977" w:rsidP="00816977">
      <w:pPr>
        <w:tabs>
          <w:tab w:val="left" w:pos="993"/>
        </w:tabs>
        <w:autoSpaceDE w:val="0"/>
        <w:autoSpaceDN w:val="0"/>
        <w:adjustRightInd w:val="0"/>
        <w:ind w:firstLine="709"/>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816977" w:rsidRPr="00230ECF" w:rsidRDefault="00816977" w:rsidP="00816977">
      <w:pPr>
        <w:tabs>
          <w:tab w:val="left" w:pos="993"/>
        </w:tabs>
        <w:autoSpaceDE w:val="0"/>
        <w:autoSpaceDN w:val="0"/>
        <w:adjustRightInd w:val="0"/>
        <w:ind w:firstLine="709"/>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недействительны/ указанные в заявлении сведения недостоверны: </w:t>
      </w:r>
    </w:p>
    <w:p w:rsidR="00816977" w:rsidRPr="00230ECF" w:rsidRDefault="00816977" w:rsidP="00816977">
      <w:pPr>
        <w:tabs>
          <w:tab w:val="left" w:pos="993"/>
        </w:tabs>
        <w:autoSpaceDE w:val="0"/>
        <w:autoSpaceDN w:val="0"/>
        <w:adjustRightInd w:val="0"/>
        <w:ind w:firstLine="709"/>
        <w:contextualSpacing/>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816977" w:rsidRPr="00230ECF" w:rsidRDefault="00816977" w:rsidP="00816977">
      <w:pPr>
        <w:ind w:firstLine="708"/>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816977" w:rsidRPr="00230ECF" w:rsidRDefault="00816977" w:rsidP="00816977">
      <w:pPr>
        <w:tabs>
          <w:tab w:val="left" w:pos="993"/>
        </w:tabs>
        <w:autoSpaceDE w:val="0"/>
        <w:autoSpaceDN w:val="0"/>
        <w:adjustRightInd w:val="0"/>
        <w:ind w:firstLine="709"/>
        <w:contextualSpacing/>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16977" w:rsidRDefault="00816977" w:rsidP="00816977">
      <w:pPr>
        <w:ind w:firstLine="567"/>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816977" w:rsidRPr="00276BAC" w:rsidRDefault="00816977" w:rsidP="00816977">
      <w:pPr>
        <w:ind w:firstLine="567"/>
        <w:rPr>
          <w:rFonts w:ascii="Times New Roman" w:hAnsi="Times New Roman" w:cs="Times New Roman"/>
          <w:sz w:val="28"/>
          <w:szCs w:val="28"/>
          <w:lang w:eastAsia="ru-RU"/>
        </w:rPr>
      </w:pPr>
      <w:r w:rsidRPr="00276BAC">
        <w:rPr>
          <w:rFonts w:ascii="Times New Roman" w:hAnsi="Times New Roman" w:cs="Times New Roman"/>
          <w:sz w:val="28"/>
          <w:szCs w:val="28"/>
          <w:lang w:eastAsia="ru-RU"/>
        </w:rPr>
        <w:t>-не  относится к категории лиц, указанных в п.1.2.1 и в п.1.2.2.</w:t>
      </w:r>
    </w:p>
    <w:p w:rsidR="00816977" w:rsidRPr="008F7F16" w:rsidRDefault="00816977" w:rsidP="00816977">
      <w:pPr>
        <w:ind w:firstLine="567"/>
        <w:rPr>
          <w:rFonts w:ascii="Times New Roman" w:hAnsi="Times New Roman" w:cs="Times New Roman"/>
          <w:sz w:val="28"/>
          <w:szCs w:val="28"/>
          <w:lang w:eastAsia="ru-RU"/>
        </w:rPr>
      </w:pPr>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w:t>
      </w:r>
      <w:r w:rsidRPr="00276BAC">
        <w:rPr>
          <w:rFonts w:ascii="Times New Roman" w:hAnsi="Times New Roman" w:cs="Times New Roman"/>
          <w:sz w:val="28"/>
          <w:szCs w:val="28"/>
          <w:lang w:eastAsia="ru-RU"/>
        </w:rPr>
        <w:lastRenderedPageBreak/>
        <w:t>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16977" w:rsidRPr="008F7F16" w:rsidRDefault="00816977" w:rsidP="00816977">
      <w:pPr>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16977" w:rsidRPr="008F7F16" w:rsidRDefault="00816977" w:rsidP="00816977">
      <w:pPr>
        <w:ind w:firstLine="567"/>
        <w:rPr>
          <w:rFonts w:ascii="Times New Roman" w:hAnsi="Times New Roman" w:cs="Times New Roman"/>
          <w:sz w:val="28"/>
          <w:szCs w:val="28"/>
          <w:lang w:eastAsia="ru-RU"/>
        </w:rPr>
      </w:pPr>
    </w:p>
    <w:p w:rsidR="00816977" w:rsidRPr="008F7F16" w:rsidRDefault="00816977" w:rsidP="00816977">
      <w:pPr>
        <w:tabs>
          <w:tab w:val="left" w:pos="142"/>
          <w:tab w:val="left" w:pos="284"/>
        </w:tabs>
        <w:ind w:firstLine="709"/>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16977" w:rsidRPr="008F7F16" w:rsidRDefault="00816977" w:rsidP="00816977">
      <w:pPr>
        <w:ind w:firstLine="567"/>
        <w:rPr>
          <w:rFonts w:ascii="Times New Roman" w:hAnsi="Times New Roman" w:cs="Times New Roman"/>
          <w:sz w:val="28"/>
          <w:szCs w:val="28"/>
          <w:lang w:eastAsia="ru-RU"/>
        </w:rPr>
      </w:pPr>
    </w:p>
    <w:p w:rsidR="00816977" w:rsidRPr="008F7F16" w:rsidRDefault="00816977" w:rsidP="00816977">
      <w:pPr>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Максимальный срок ожидания в очереди при подаче запросао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16977" w:rsidRPr="008F7F16" w:rsidRDefault="00816977" w:rsidP="00816977">
      <w:pPr>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816977" w:rsidRPr="002F291F" w:rsidRDefault="00816977" w:rsidP="00816977">
      <w:pPr>
        <w:tabs>
          <w:tab w:val="left" w:pos="142"/>
          <w:tab w:val="left" w:pos="284"/>
        </w:tabs>
        <w:rPr>
          <w:rFonts w:ascii="Times New Roman" w:eastAsia="Times New Roman" w:hAnsi="Times New Roman" w:cs="Times New Roman"/>
          <w:sz w:val="28"/>
          <w:szCs w:val="28"/>
          <w:lang w:eastAsia="ru-RU"/>
        </w:rPr>
      </w:pPr>
    </w:p>
    <w:p w:rsidR="00816977" w:rsidRDefault="00816977" w:rsidP="00816977">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291F">
        <w:rPr>
          <w:rFonts w:ascii="Times New Roman" w:hAnsi="Times New Roman" w:cs="Times New Roman"/>
          <w:sz w:val="28"/>
          <w:szCs w:val="28"/>
          <w:lang w:eastAsia="ru-RU"/>
        </w:rPr>
        <w:t>составляет не более пятнадцати минут.</w:t>
      </w:r>
    </w:p>
    <w:p w:rsidR="00816977" w:rsidRDefault="00816977" w:rsidP="00816977">
      <w:pPr>
        <w:autoSpaceDE w:val="0"/>
        <w:autoSpaceDN w:val="0"/>
        <w:adjustRightInd w:val="0"/>
        <w:ind w:firstLine="709"/>
        <w:rPr>
          <w:rFonts w:ascii="Times New Roman" w:hAnsi="Times New Roman" w:cs="Times New Roman"/>
          <w:sz w:val="28"/>
          <w:szCs w:val="28"/>
          <w:lang w:eastAsia="ru-RU"/>
        </w:rPr>
      </w:pPr>
    </w:p>
    <w:p w:rsidR="00816977" w:rsidRPr="00B2340C" w:rsidRDefault="00816977" w:rsidP="00816977">
      <w:pPr>
        <w:pStyle w:val="ConsPlusTitle"/>
        <w:jc w:val="center"/>
        <w:rPr>
          <w:sz w:val="28"/>
          <w:szCs w:val="28"/>
        </w:rPr>
      </w:pPr>
      <w:r w:rsidRPr="00B2340C">
        <w:rPr>
          <w:sz w:val="28"/>
          <w:szCs w:val="28"/>
        </w:rPr>
        <w:t>Срок регистрации заявления заявителя о предоставлении</w:t>
      </w:r>
    </w:p>
    <w:p w:rsidR="00816977" w:rsidRDefault="00816977" w:rsidP="00816977">
      <w:pPr>
        <w:pStyle w:val="ConsPlusTitle"/>
        <w:jc w:val="center"/>
        <w:rPr>
          <w:sz w:val="28"/>
          <w:szCs w:val="28"/>
        </w:rPr>
      </w:pPr>
      <w:r>
        <w:rPr>
          <w:sz w:val="28"/>
          <w:szCs w:val="28"/>
        </w:rPr>
        <w:t>муниципальной</w:t>
      </w:r>
      <w:r w:rsidRPr="00B2340C">
        <w:rPr>
          <w:sz w:val="28"/>
          <w:szCs w:val="28"/>
        </w:rPr>
        <w:t xml:space="preserve"> услуги</w:t>
      </w:r>
    </w:p>
    <w:p w:rsidR="00816977" w:rsidRPr="00B2340C" w:rsidRDefault="00816977" w:rsidP="00816977">
      <w:pPr>
        <w:pStyle w:val="ConsPlusTitle"/>
        <w:jc w:val="center"/>
        <w:rPr>
          <w:sz w:val="28"/>
          <w:szCs w:val="28"/>
        </w:rPr>
      </w:pPr>
    </w:p>
    <w:p w:rsidR="00816977" w:rsidRPr="002F291F" w:rsidRDefault="00816977" w:rsidP="00816977">
      <w:pPr>
        <w:autoSpaceDE w:val="0"/>
        <w:autoSpaceDN w:val="0"/>
        <w:adjustRightInd w:val="0"/>
        <w:ind w:firstLine="709"/>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816977" w:rsidRPr="002F291F" w:rsidRDefault="00816977" w:rsidP="00816977">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816977" w:rsidRDefault="00816977" w:rsidP="00816977">
      <w:pPr>
        <w:ind w:firstLine="708"/>
        <w:rPr>
          <w:rFonts w:ascii="Times New Roman" w:hAnsi="Times New Roman" w:cs="Times New Roman"/>
          <w:sz w:val="28"/>
          <w:szCs w:val="28"/>
        </w:rPr>
      </w:pPr>
      <w:r>
        <w:rPr>
          <w:rFonts w:ascii="Times New Roman" w:hAnsi="Times New Roman" w:cs="Times New Roman"/>
          <w:sz w:val="28"/>
          <w:szCs w:val="28"/>
        </w:rPr>
        <w:t>- при обращении в Администрацию/жилищный отдел – в день обращения;</w:t>
      </w:r>
    </w:p>
    <w:p w:rsidR="00816977" w:rsidRPr="002F291F" w:rsidRDefault="00816977" w:rsidP="00816977">
      <w:pPr>
        <w:ind w:firstLine="708"/>
        <w:rPr>
          <w:rFonts w:ascii="Times New Roman" w:hAnsi="Times New Roman" w:cs="Times New Roman"/>
          <w:sz w:val="28"/>
          <w:szCs w:val="28"/>
        </w:rPr>
      </w:pPr>
      <w:r w:rsidRPr="002F291F">
        <w:rPr>
          <w:rFonts w:ascii="Times New Roman" w:hAnsi="Times New Roman" w:cs="Times New Roman"/>
          <w:sz w:val="28"/>
          <w:szCs w:val="28"/>
        </w:rPr>
        <w:t xml:space="preserve">-при направлении заявления через МФЦ в </w:t>
      </w:r>
      <w:r>
        <w:rPr>
          <w:rFonts w:ascii="Times New Roman" w:hAnsi="Times New Roman" w:cs="Times New Roman"/>
          <w:sz w:val="28"/>
          <w:szCs w:val="28"/>
        </w:rPr>
        <w:t>Администрацию</w:t>
      </w:r>
      <w:r w:rsidRPr="002F291F">
        <w:rPr>
          <w:rFonts w:ascii="Times New Roman" w:hAnsi="Times New Roman" w:cs="Times New Roman"/>
          <w:sz w:val="28"/>
          <w:szCs w:val="28"/>
        </w:rPr>
        <w:t xml:space="preserve">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816977" w:rsidRPr="005270BA" w:rsidRDefault="00816977" w:rsidP="00816977">
      <w:pPr>
        <w:autoSpaceDE w:val="0"/>
        <w:autoSpaceDN w:val="0"/>
        <w:adjustRightInd w:val="0"/>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при направлении запросав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816977" w:rsidRPr="005270BA" w:rsidRDefault="00816977" w:rsidP="00816977">
      <w:pPr>
        <w:autoSpaceDE w:val="0"/>
        <w:autoSpaceDN w:val="0"/>
        <w:adjustRightInd w:val="0"/>
        <w:ind w:firstLine="709"/>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Администрация/жилищный отдел</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Pr>
          <w:rFonts w:ascii="Times New Roman" w:eastAsia="Times New Roman" w:hAnsi="Times New Roman" w:cs="Times New Roman"/>
          <w:sz w:val="28"/>
          <w:szCs w:val="28"/>
        </w:rPr>
        <w:t>/Администрации/жилищной отделе</w:t>
      </w:r>
      <w:r w:rsidRPr="002F291F">
        <w:rPr>
          <w:rFonts w:ascii="Times New Roman" w:eastAsia="Times New Roman" w:hAnsi="Times New Roman" w:cs="Times New Roman"/>
          <w:sz w:val="28"/>
          <w:szCs w:val="28"/>
        </w:rPr>
        <w:t>.</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Pr="002F291F">
        <w:rPr>
          <w:rFonts w:ascii="Times New Roman" w:eastAsia="Times New Roman" w:hAnsi="Times New Roman" w:cs="Times New Roman"/>
          <w:sz w:val="28"/>
          <w:szCs w:val="28"/>
        </w:rPr>
        <w:t>. При необходимости работником МФЦ</w:t>
      </w:r>
      <w:r>
        <w:rPr>
          <w:rFonts w:ascii="Times New Roman" w:eastAsia="Times New Roman" w:hAnsi="Times New Roman" w:cs="Times New Roman"/>
          <w:sz w:val="28"/>
          <w:szCs w:val="28"/>
        </w:rPr>
        <w:t>/Администрации/жилищного отдела</w:t>
      </w:r>
      <w:r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816977" w:rsidRPr="002F291F" w:rsidRDefault="00816977" w:rsidP="00816977">
      <w:pPr>
        <w:tabs>
          <w:tab w:val="left" w:pos="142"/>
          <w:tab w:val="left" w:pos="284"/>
        </w:tabs>
        <w:ind w:firstLine="709"/>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w:t>
      </w:r>
      <w:r>
        <w:rPr>
          <w:rFonts w:ascii="Times New Roman" w:eastAsia="Times New Roman" w:hAnsi="Times New Roman" w:cs="Times New Roman"/>
          <w:sz w:val="28"/>
          <w:szCs w:val="28"/>
        </w:rPr>
        <w:t>Администрации</w:t>
      </w:r>
      <w:r w:rsidRPr="002F291F">
        <w:rPr>
          <w:rFonts w:ascii="Times New Roman" w:eastAsia="Times New Roman" w:hAnsi="Times New Roman" w:cs="Times New Roman"/>
          <w:sz w:val="28"/>
          <w:szCs w:val="28"/>
        </w:rPr>
        <w:t>/</w:t>
      </w:r>
      <w:r>
        <w:rPr>
          <w:rFonts w:ascii="Times New Roman" w:eastAsia="Times New Roman" w:hAnsi="Times New Roman" w:cs="Times New Roman"/>
          <w:sz w:val="28"/>
          <w:szCs w:val="28"/>
        </w:rPr>
        <w:t>жилищном отделе</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816977" w:rsidRPr="002F291F" w:rsidRDefault="00816977" w:rsidP="00816977">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816977" w:rsidRPr="002F291F" w:rsidRDefault="00816977" w:rsidP="00816977">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возможностиполучения информации о ходе и результате предоставления муниципальной услуги с использованием ЕПГУ и (или) ПГУ ЛО.</w:t>
      </w:r>
    </w:p>
    <w:p w:rsidR="00816977" w:rsidRPr="002F291F" w:rsidRDefault="00816977" w:rsidP="00816977">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816977" w:rsidRPr="002F291F" w:rsidRDefault="00816977" w:rsidP="00816977">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816977" w:rsidRPr="002F291F" w:rsidRDefault="00816977" w:rsidP="00816977">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816977" w:rsidRPr="002F291F" w:rsidRDefault="00816977" w:rsidP="00816977">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16977" w:rsidRPr="002F291F" w:rsidRDefault="00816977" w:rsidP="00816977">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2.15.3. Показатели качества муниципальной услуги:</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соблюдение срока предоставления муниципальной услуги;</w:t>
      </w:r>
    </w:p>
    <w:p w:rsidR="00816977" w:rsidRPr="002F291F" w:rsidRDefault="00816977" w:rsidP="00816977">
      <w:pPr>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816977" w:rsidRPr="002F291F" w:rsidRDefault="00816977" w:rsidP="00816977">
      <w:pPr>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осуществление не более одногообращениязаявителя кдолжностным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4)отсутствиежалоб на действия или бездействия должностных лиц ОМСУ/Организации,поданных в установленном порядке.</w:t>
      </w:r>
    </w:p>
    <w:p w:rsidR="00816977" w:rsidRPr="002F291F" w:rsidRDefault="00816977" w:rsidP="0081697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816977" w:rsidRPr="002F291F" w:rsidRDefault="00816977" w:rsidP="0081697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16977" w:rsidRPr="002F291F" w:rsidRDefault="00816977" w:rsidP="00816977">
      <w:pPr>
        <w:widowControl w:val="0"/>
        <w:tabs>
          <w:tab w:val="left" w:pos="142"/>
          <w:tab w:val="left" w:pos="284"/>
        </w:tabs>
        <w:autoSpaceDE w:val="0"/>
        <w:autoSpaceDN w:val="0"/>
        <w:adjustRightInd w:val="0"/>
        <w:ind w:firstLine="709"/>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eastAsia="Times New Roman" w:hAnsi="Times New Roman" w:cs="Times New Roman"/>
          <w:sz w:val="28"/>
          <w:szCs w:val="28"/>
          <w:lang w:eastAsia="ru-RU"/>
        </w:rPr>
        <w:t>Администрацией</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16977" w:rsidRDefault="00816977" w:rsidP="00816977">
      <w:pPr>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816977" w:rsidRDefault="00816977" w:rsidP="00816977">
      <w:pPr>
        <w:ind w:firstLine="709"/>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16977" w:rsidRPr="00F319CF" w:rsidRDefault="00816977" w:rsidP="00816977">
      <w:pPr>
        <w:ind w:firstLine="709"/>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816977" w:rsidRDefault="00816977" w:rsidP="00816977">
      <w:pPr>
        <w:ind w:firstLine="709"/>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816977" w:rsidRDefault="00816977" w:rsidP="00816977">
      <w:pPr>
        <w:ind w:firstLine="709"/>
        <w:rPr>
          <w:rFonts w:ascii="Times New Roman" w:eastAsia="Times New Roman" w:hAnsi="Times New Roman" w:cs="Times New Roman"/>
          <w:sz w:val="28"/>
          <w:szCs w:val="28"/>
          <w:lang w:eastAsia="ru-RU"/>
        </w:rPr>
      </w:pPr>
    </w:p>
    <w:p w:rsidR="00816977" w:rsidRDefault="00816977" w:rsidP="00816977">
      <w:pPr>
        <w:widowControl w:val="0"/>
        <w:tabs>
          <w:tab w:val="left" w:pos="142"/>
          <w:tab w:val="left" w:pos="284"/>
        </w:tabs>
        <w:autoSpaceDE w:val="0"/>
        <w:autoSpaceDN w:val="0"/>
        <w:adjustRightInd w:val="0"/>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16977" w:rsidRPr="002F291F" w:rsidRDefault="00816977" w:rsidP="00816977">
      <w:pPr>
        <w:widowControl w:val="0"/>
        <w:tabs>
          <w:tab w:val="left" w:pos="142"/>
          <w:tab w:val="left" w:pos="284"/>
        </w:tabs>
        <w:autoSpaceDE w:val="0"/>
        <w:autoSpaceDN w:val="0"/>
        <w:adjustRightInd w:val="0"/>
        <w:ind w:firstLine="709"/>
        <w:jc w:val="center"/>
        <w:outlineLvl w:val="0"/>
        <w:rPr>
          <w:rFonts w:ascii="Times New Roman" w:eastAsia="Times New Roman" w:hAnsi="Times New Roman" w:cs="Times New Roman"/>
          <w:b/>
          <w:bCs/>
          <w:sz w:val="28"/>
          <w:szCs w:val="28"/>
          <w:lang w:eastAsia="ru-RU"/>
        </w:rPr>
      </w:pPr>
    </w:p>
    <w:p w:rsidR="00816977" w:rsidRDefault="00816977" w:rsidP="00816977">
      <w:pPr>
        <w:ind w:firstLine="567"/>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816977" w:rsidRPr="002F291F" w:rsidRDefault="00816977" w:rsidP="00816977">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816977" w:rsidRPr="002F291F" w:rsidRDefault="00816977" w:rsidP="00816977">
      <w:pPr>
        <w:ind w:left="709"/>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1к настоящему регламенту– 1 рабочий день</w:t>
      </w:r>
      <w:r w:rsidRPr="002F291F">
        <w:rPr>
          <w:rFonts w:ascii="Times New Roman" w:hAnsi="Times New Roman" w:cs="Times New Roman"/>
          <w:sz w:val="28"/>
          <w:szCs w:val="28"/>
        </w:rPr>
        <w:t>;</w:t>
      </w:r>
    </w:p>
    <w:p w:rsidR="00816977" w:rsidRDefault="00816977" w:rsidP="00816977">
      <w:pPr>
        <w:ind w:left="709"/>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816977" w:rsidRPr="008C293C" w:rsidRDefault="00816977" w:rsidP="00816977">
      <w:pPr>
        <w:ind w:left="709"/>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816977" w:rsidRPr="00206B1B" w:rsidRDefault="00816977" w:rsidP="00816977">
      <w:pPr>
        <w:ind w:left="709"/>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йдень</w:t>
      </w:r>
      <w:r w:rsidRPr="00206B1B">
        <w:rPr>
          <w:rFonts w:ascii="Times New Roman" w:hAnsi="Times New Roman" w:cs="Times New Roman"/>
          <w:sz w:val="28"/>
          <w:szCs w:val="28"/>
        </w:rPr>
        <w:t xml:space="preserve">. </w:t>
      </w:r>
    </w:p>
    <w:p w:rsidR="00816977" w:rsidRDefault="00816977" w:rsidP="00816977">
      <w:pPr>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816977" w:rsidRPr="002F291F" w:rsidRDefault="00816977" w:rsidP="00816977">
      <w:pPr>
        <w:ind w:left="709"/>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 xml:space="preserve">по форме согласно приложению№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816977" w:rsidRDefault="00816977" w:rsidP="00816977">
      <w:pPr>
        <w:ind w:left="709"/>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816977" w:rsidRPr="002F291F" w:rsidRDefault="00816977" w:rsidP="00816977">
      <w:pPr>
        <w:ind w:left="709"/>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816977" w:rsidRDefault="00816977" w:rsidP="00816977">
      <w:pPr>
        <w:rPr>
          <w:rFonts w:ascii="Times New Roman" w:hAnsi="Times New Roman" w:cs="Times New Roman"/>
          <w:bCs/>
          <w:sz w:val="28"/>
          <w:szCs w:val="28"/>
          <w:lang w:eastAsia="ru-RU"/>
        </w:rPr>
      </w:pPr>
    </w:p>
    <w:p w:rsidR="00816977" w:rsidRPr="002F291F" w:rsidRDefault="00816977" w:rsidP="00816977">
      <w:pPr>
        <w:ind w:firstLine="567"/>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816977" w:rsidRDefault="00816977" w:rsidP="00816977">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816977" w:rsidRPr="002F291F" w:rsidRDefault="00816977" w:rsidP="00816977">
      <w:pPr>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16977" w:rsidRPr="008D6C6D" w:rsidRDefault="00816977" w:rsidP="00816977">
      <w:pPr>
        <w:autoSpaceDE w:val="0"/>
        <w:autoSpaceDN w:val="0"/>
        <w:ind w:firstLine="709"/>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816977" w:rsidRDefault="00816977" w:rsidP="00816977">
      <w:pPr>
        <w:ind w:firstLine="709"/>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816977" w:rsidRDefault="00816977" w:rsidP="00816977">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8"/>
          <w:szCs w:val="28"/>
          <w:lang w:eastAsia="ru-RU"/>
        </w:rPr>
        <w:t>7</w:t>
      </w:r>
      <w:r w:rsidRPr="00E5510C">
        <w:rPr>
          <w:rFonts w:ascii="Times New Roman" w:hAnsi="Times New Roman" w:cs="Times New Roman"/>
          <w:sz w:val="28"/>
          <w:szCs w:val="28"/>
          <w:lang w:eastAsia="ru-RU"/>
        </w:rPr>
        <w:t>);</w:t>
      </w:r>
    </w:p>
    <w:p w:rsidR="00816977" w:rsidRDefault="00816977" w:rsidP="00816977">
      <w:pPr>
        <w:ind w:firstLine="709"/>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816977" w:rsidRPr="00314DCE" w:rsidRDefault="00816977" w:rsidP="00816977">
      <w:pPr>
        <w:ind w:firstLine="709"/>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816977" w:rsidRDefault="00816977" w:rsidP="00816977">
      <w:pPr>
        <w:autoSpaceDE w:val="0"/>
        <w:autoSpaceDN w:val="0"/>
        <w:ind w:firstLine="709"/>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816977" w:rsidRDefault="00816977" w:rsidP="00816977">
      <w:pPr>
        <w:autoSpaceDE w:val="0"/>
        <w:autoSpaceDN w:val="0"/>
        <w:ind w:firstLine="709"/>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816977" w:rsidRDefault="00816977" w:rsidP="00816977">
      <w:pPr>
        <w:autoSpaceDE w:val="0"/>
        <w:autoSpaceDN w:val="0"/>
        <w:ind w:firstLine="708"/>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 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816977" w:rsidRDefault="00816977" w:rsidP="00816977">
      <w:pPr>
        <w:autoSpaceDE w:val="0"/>
        <w:autoSpaceDN w:val="0"/>
        <w:ind w:firstLine="709"/>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w:t>
      </w:r>
    </w:p>
    <w:p w:rsidR="00816977" w:rsidRDefault="00816977" w:rsidP="00816977">
      <w:pPr>
        <w:autoSpaceDE w:val="0"/>
        <w:autoSpaceDN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816977" w:rsidRDefault="00816977" w:rsidP="00816977">
      <w:pPr>
        <w:autoSpaceDE w:val="0"/>
        <w:autoSpaceDN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816977" w:rsidRPr="00845C8D" w:rsidRDefault="00816977" w:rsidP="00816977">
      <w:pPr>
        <w:autoSpaceDE w:val="0"/>
        <w:autoSpaceDN w:val="0"/>
        <w:ind w:firstLine="709"/>
        <w:rPr>
          <w:rFonts w:ascii="Times New Roman" w:hAnsi="Times New Roman" w:cs="Times New Roman"/>
          <w:sz w:val="28"/>
          <w:szCs w:val="28"/>
        </w:rPr>
      </w:pPr>
      <w:r w:rsidRPr="00845C8D">
        <w:rPr>
          <w:rFonts w:ascii="Times New Roman" w:hAnsi="Times New Roman" w:cs="Times New Roman"/>
          <w:sz w:val="28"/>
          <w:szCs w:val="28"/>
        </w:rPr>
        <w:t>-</w:t>
      </w:r>
      <w:r>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5.1</w:t>
      </w:r>
      <w:r w:rsidRPr="00845C8D">
        <w:rPr>
          <w:rFonts w:ascii="Times New Roman" w:hAnsi="Times New Roman" w:cs="Times New Roman"/>
          <w:sz w:val="28"/>
          <w:szCs w:val="28"/>
        </w:rPr>
        <w:t>;</w:t>
      </w:r>
    </w:p>
    <w:p w:rsidR="00816977" w:rsidRPr="00845C8D" w:rsidRDefault="00816977" w:rsidP="00816977">
      <w:pPr>
        <w:autoSpaceDE w:val="0"/>
        <w:autoSpaceDN w:val="0"/>
        <w:ind w:firstLine="709"/>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,согласно приложению № 5.2;</w:t>
      </w:r>
    </w:p>
    <w:p w:rsidR="00816977" w:rsidRPr="003A7C6E" w:rsidRDefault="00816977" w:rsidP="00816977">
      <w:pPr>
        <w:autoSpaceDE w:val="0"/>
        <w:autoSpaceDN w:val="0"/>
        <w:ind w:firstLine="709"/>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w:t>
      </w:r>
      <w:r>
        <w:rPr>
          <w:rFonts w:ascii="Times New Roman" w:hAnsi="Times New Roman" w:cs="Times New Roman"/>
          <w:sz w:val="28"/>
          <w:szCs w:val="28"/>
        </w:rPr>
        <w:t>тся в общий отдел Администрации</w:t>
      </w:r>
      <w:r w:rsidRPr="00DC4C38">
        <w:rPr>
          <w:rFonts w:ascii="Times New Roman" w:hAnsi="Times New Roman" w:cs="Times New Roman"/>
          <w:sz w:val="28"/>
          <w:szCs w:val="28"/>
        </w:rPr>
        <w:t xml:space="preserve">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816977" w:rsidRPr="002F291F" w:rsidRDefault="00816977" w:rsidP="00816977">
      <w:pPr>
        <w:autoSpaceDE w:val="0"/>
        <w:autoSpaceDN w:val="0"/>
        <w:ind w:firstLine="709"/>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816977" w:rsidRDefault="00816977" w:rsidP="00816977">
      <w:pPr>
        <w:ind w:firstLine="709"/>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816977" w:rsidRPr="002F291F" w:rsidRDefault="00816977" w:rsidP="00816977">
      <w:pPr>
        <w:ind w:firstLine="709"/>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
    <w:p w:rsidR="00816977" w:rsidRDefault="00816977" w:rsidP="00816977">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Администрации/жилищного отдела</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816977" w:rsidRPr="002F291F" w:rsidRDefault="00816977" w:rsidP="00816977">
      <w:pPr>
        <w:autoSpaceDE w:val="0"/>
        <w:autoSpaceDN w:val="0"/>
        <w:adjustRightInd w:val="0"/>
        <w:ind w:firstLine="709"/>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816977" w:rsidRPr="002F291F" w:rsidRDefault="00816977" w:rsidP="00816977">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6977" w:rsidRPr="002F291F" w:rsidRDefault="00816977" w:rsidP="00816977">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16977" w:rsidRPr="002F291F" w:rsidRDefault="00816977" w:rsidP="00816977">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lastRenderedPageBreak/>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816977" w:rsidRPr="002F291F" w:rsidRDefault="00816977" w:rsidP="00816977">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816977" w:rsidRPr="002F291F" w:rsidRDefault="00816977" w:rsidP="00816977">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816977" w:rsidRPr="002F291F" w:rsidRDefault="00816977" w:rsidP="00816977">
      <w:pPr>
        <w:ind w:firstLine="708"/>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816977" w:rsidRPr="002F291F" w:rsidRDefault="00816977" w:rsidP="00816977">
      <w:pPr>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направить пакет электронных документов в </w:t>
      </w:r>
      <w:r>
        <w:rPr>
          <w:rFonts w:ascii="Times New Roman" w:eastAsia="Times New Roman" w:hAnsi="Times New Roman" w:cs="Times New Roman"/>
          <w:sz w:val="28"/>
          <w:szCs w:val="28"/>
          <w:lang w:eastAsia="ru-RU"/>
        </w:rPr>
        <w:t>Администрацию</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жилищный отдел</w:t>
      </w:r>
      <w:r w:rsidRPr="002F291F">
        <w:rPr>
          <w:rFonts w:ascii="Times New Roman" w:eastAsia="Times New Roman" w:hAnsi="Times New Roman" w:cs="Times New Roman"/>
          <w:sz w:val="28"/>
          <w:szCs w:val="28"/>
          <w:lang w:eastAsia="ru-RU"/>
        </w:rPr>
        <w:t xml:space="preserve"> посредством функционала ЕПГУ ЛО или ПГУ ЛО.</w:t>
      </w:r>
    </w:p>
    <w:p w:rsidR="00816977" w:rsidRPr="00987829" w:rsidRDefault="00816977" w:rsidP="00816977">
      <w:pPr>
        <w:autoSpaceDE w:val="0"/>
        <w:autoSpaceDN w:val="0"/>
        <w:adjustRightInd w:val="0"/>
        <w:ind w:firstLine="709"/>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Межвед</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16977" w:rsidRPr="002F291F" w:rsidRDefault="00816977" w:rsidP="00816977">
      <w:pPr>
        <w:autoSpaceDE w:val="0"/>
        <w:autoSpaceDN w:val="0"/>
        <w:adjustRightInd w:val="0"/>
        <w:ind w:firstLine="709"/>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w:t>
      </w:r>
      <w:r>
        <w:rPr>
          <w:rFonts w:ascii="Times New Roman" w:hAnsi="Times New Roman" w:cs="Times New Roman"/>
          <w:sz w:val="28"/>
          <w:szCs w:val="28"/>
        </w:rPr>
        <w:t>Администрации</w:t>
      </w:r>
      <w:r w:rsidRPr="002F291F">
        <w:rPr>
          <w:rFonts w:ascii="Times New Roman" w:hAnsi="Times New Roman" w:cs="Times New Roman"/>
          <w:sz w:val="28"/>
          <w:szCs w:val="28"/>
        </w:rPr>
        <w:t>/</w:t>
      </w:r>
      <w:r>
        <w:rPr>
          <w:rFonts w:ascii="Times New Roman" w:hAnsi="Times New Roman" w:cs="Times New Roman"/>
          <w:sz w:val="28"/>
          <w:szCs w:val="28"/>
        </w:rPr>
        <w:t>жилищного отдела</w:t>
      </w:r>
      <w:r w:rsidRPr="002F291F">
        <w:rPr>
          <w:rFonts w:ascii="Times New Roman" w:hAnsi="Times New Roman" w:cs="Times New Roman"/>
          <w:sz w:val="28"/>
          <w:szCs w:val="28"/>
        </w:rPr>
        <w:t xml:space="preserve"> выполняет следующие действия:</w:t>
      </w:r>
    </w:p>
    <w:p w:rsidR="00816977" w:rsidRPr="002F291F" w:rsidRDefault="00816977" w:rsidP="0081697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cs="Times New Roman"/>
          <w:sz w:val="28"/>
          <w:szCs w:val="28"/>
        </w:rPr>
        <w:t>Администрации</w:t>
      </w:r>
      <w:r w:rsidRPr="002F291F">
        <w:rPr>
          <w:rFonts w:ascii="Times New Roman" w:hAnsi="Times New Roman" w:cs="Times New Roman"/>
          <w:sz w:val="28"/>
          <w:szCs w:val="28"/>
        </w:rPr>
        <w:t>/</w:t>
      </w:r>
      <w:r>
        <w:rPr>
          <w:rFonts w:ascii="Times New Roman" w:hAnsi="Times New Roman" w:cs="Times New Roman"/>
          <w:sz w:val="28"/>
          <w:szCs w:val="28"/>
        </w:rPr>
        <w:t>жилищного отдела</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816977" w:rsidRPr="000B507A" w:rsidRDefault="00816977" w:rsidP="00816977">
      <w:pPr>
        <w:widowControl w:val="0"/>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16977" w:rsidRPr="000B507A" w:rsidRDefault="00816977" w:rsidP="00816977">
      <w:pPr>
        <w:autoSpaceDE w:val="0"/>
        <w:autoSpaceDN w:val="0"/>
        <w:adjustRightInd w:val="0"/>
        <w:ind w:firstLine="539"/>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16977" w:rsidRPr="000B507A" w:rsidRDefault="00816977" w:rsidP="00816977">
      <w:pPr>
        <w:autoSpaceDE w:val="0"/>
        <w:autoSpaceDN w:val="0"/>
        <w:adjustRightInd w:val="0"/>
        <w:ind w:firstLine="539"/>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6977" w:rsidRDefault="00816977" w:rsidP="00816977">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816977" w:rsidRDefault="00816977" w:rsidP="00816977">
      <w:pPr>
        <w:autoSpaceDE w:val="0"/>
        <w:autoSpaceDN w:val="0"/>
        <w:adjustRightInd w:val="0"/>
        <w:ind w:firstLine="539"/>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ascii="Times New Roman" w:eastAsia="Times New Roman" w:hAnsi="Times New Roman" w:cs="Times New Roman"/>
          <w:sz w:val="28"/>
          <w:szCs w:val="28"/>
          <w:lang w:eastAsia="ru-RU"/>
        </w:rPr>
        <w:t>Администрацией</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жилищный отделом</w:t>
      </w:r>
      <w:r w:rsidRPr="002F291F">
        <w:rPr>
          <w:rFonts w:ascii="Times New Roman" w:eastAsia="Times New Roman" w:hAnsi="Times New Roman" w:cs="Times New Roman"/>
          <w:sz w:val="28"/>
          <w:szCs w:val="28"/>
          <w:lang w:eastAsia="ru-RU"/>
        </w:rPr>
        <w:t>.</w:t>
      </w:r>
    </w:p>
    <w:p w:rsidR="00816977" w:rsidRPr="000B507A" w:rsidRDefault="00816977" w:rsidP="00816977">
      <w:pPr>
        <w:widowControl w:val="0"/>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ЕПГУ </w:t>
      </w:r>
      <w:r w:rsidRPr="000B507A">
        <w:rPr>
          <w:rFonts w:ascii="Times New Roman" w:eastAsia="Times New Roman" w:hAnsi="Times New Roman" w:cs="Times New Roman"/>
          <w:color w:val="000000"/>
          <w:sz w:val="28"/>
          <w:szCs w:val="28"/>
          <w:lang w:eastAsia="ru-RU"/>
        </w:rPr>
        <w:lastRenderedPageBreak/>
        <w:t>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16977" w:rsidRPr="000B507A" w:rsidRDefault="00816977" w:rsidP="00816977">
      <w:pPr>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816977" w:rsidRPr="000B507A" w:rsidRDefault="00816977" w:rsidP="00816977">
      <w:pPr>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16977" w:rsidRDefault="00816977" w:rsidP="00816977">
      <w:pPr>
        <w:widowControl w:val="0"/>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Администрации/жилищного отдела</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6977" w:rsidRPr="000B507A" w:rsidRDefault="00816977" w:rsidP="00816977">
      <w:pPr>
        <w:widowControl w:val="0"/>
        <w:autoSpaceDE w:val="0"/>
        <w:autoSpaceDN w:val="0"/>
        <w:adjustRightInd w:val="0"/>
        <w:ind w:firstLine="567"/>
        <w:rPr>
          <w:rFonts w:ascii="Times New Roman" w:eastAsia="Times New Roman" w:hAnsi="Times New Roman" w:cs="Times New Roman"/>
          <w:color w:val="000000"/>
          <w:sz w:val="28"/>
          <w:szCs w:val="28"/>
          <w:lang w:eastAsia="ru-RU"/>
        </w:rPr>
      </w:pPr>
    </w:p>
    <w:p w:rsidR="00816977" w:rsidRDefault="00816977" w:rsidP="00816977">
      <w:pPr>
        <w:tabs>
          <w:tab w:val="left" w:pos="142"/>
          <w:tab w:val="left" w:pos="284"/>
        </w:tabs>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816977" w:rsidRPr="002F291F" w:rsidRDefault="00816977" w:rsidP="00816977">
      <w:pPr>
        <w:tabs>
          <w:tab w:val="left" w:pos="142"/>
          <w:tab w:val="left" w:pos="284"/>
        </w:tabs>
        <w:ind w:firstLine="709"/>
        <w:jc w:val="center"/>
        <w:rPr>
          <w:rFonts w:ascii="Times New Roman" w:eastAsia="Times New Roman" w:hAnsi="Times New Roman" w:cs="Times New Roman"/>
          <w:b/>
          <w:sz w:val="28"/>
          <w:szCs w:val="28"/>
        </w:rPr>
      </w:pP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6977" w:rsidRPr="002F291F" w:rsidRDefault="00816977" w:rsidP="0081697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Текущий контроль осуществляется ответственными специалистами </w:t>
      </w:r>
      <w:r>
        <w:rPr>
          <w:rFonts w:ascii="Times New Roman" w:eastAsia="Times New Roman" w:hAnsi="Times New Roman" w:cs="Times New Roman"/>
          <w:sz w:val="28"/>
          <w:szCs w:val="28"/>
        </w:rPr>
        <w:t>Администрации</w:t>
      </w:r>
      <w:r w:rsidRPr="002F291F">
        <w:rPr>
          <w:rFonts w:ascii="Times New Roman" w:eastAsia="Times New Roman" w:hAnsi="Times New Roman" w:cs="Times New Roman"/>
          <w:sz w:val="28"/>
          <w:szCs w:val="28"/>
        </w:rPr>
        <w:t>/</w:t>
      </w:r>
      <w:r>
        <w:rPr>
          <w:rFonts w:ascii="Times New Roman" w:eastAsia="Times New Roman" w:hAnsi="Times New Roman" w:cs="Times New Roman"/>
          <w:sz w:val="28"/>
          <w:szCs w:val="28"/>
        </w:rPr>
        <w:t>жилищного отдела</w:t>
      </w:r>
      <w:r w:rsidRPr="002F291F">
        <w:rPr>
          <w:rFonts w:ascii="Times New Roman" w:eastAsia="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rFonts w:ascii="Times New Roman" w:eastAsia="Times New Roman" w:hAnsi="Times New Roman" w:cs="Times New Roman"/>
          <w:sz w:val="28"/>
          <w:szCs w:val="28"/>
        </w:rPr>
        <w:t>Администрации</w:t>
      </w:r>
      <w:r w:rsidRPr="002F291F">
        <w:rPr>
          <w:rFonts w:ascii="Times New Roman" w:eastAsia="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816977" w:rsidRPr="002F291F" w:rsidRDefault="00816977" w:rsidP="0081697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816977" w:rsidRPr="002F291F" w:rsidRDefault="00816977" w:rsidP="0081697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16977" w:rsidRPr="002F291F" w:rsidRDefault="00816977" w:rsidP="0081697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w:t>
      </w:r>
    </w:p>
    <w:p w:rsidR="00816977" w:rsidRPr="002F291F" w:rsidRDefault="00816977" w:rsidP="0081697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16977" w:rsidRPr="002F291F" w:rsidRDefault="00816977" w:rsidP="0081697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жилищного отдела</w:t>
      </w:r>
      <w:r w:rsidRPr="002F291F">
        <w:rPr>
          <w:rFonts w:ascii="Times New Roman" w:eastAsia="Times New Roman" w:hAnsi="Times New Roman" w:cs="Times New Roman"/>
          <w:sz w:val="28"/>
          <w:szCs w:val="28"/>
          <w:lang w:eastAsia="ru-RU"/>
        </w:rPr>
        <w:t xml:space="preserve">. </w:t>
      </w:r>
    </w:p>
    <w:p w:rsidR="00816977" w:rsidRPr="002F291F" w:rsidRDefault="00816977" w:rsidP="0081697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жилищного отдела</w:t>
      </w:r>
      <w:r w:rsidRPr="002F291F">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816977" w:rsidRPr="002F291F" w:rsidRDefault="00816977" w:rsidP="0081697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16977" w:rsidRPr="002F291F" w:rsidRDefault="00816977" w:rsidP="00816977">
      <w:pPr>
        <w:tabs>
          <w:tab w:val="left" w:pos="284"/>
          <w:tab w:val="left" w:pos="709"/>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816977" w:rsidRPr="002F291F" w:rsidRDefault="00816977" w:rsidP="00816977">
      <w:pPr>
        <w:tabs>
          <w:tab w:val="left" w:pos="284"/>
          <w:tab w:val="left" w:pos="709"/>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16977" w:rsidRPr="002F291F" w:rsidRDefault="00816977" w:rsidP="00816977">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16977" w:rsidRPr="002F291F" w:rsidRDefault="00816977" w:rsidP="00816977">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816977" w:rsidRPr="002F291F" w:rsidRDefault="00816977" w:rsidP="00816977">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жилищного отдела</w:t>
      </w:r>
      <w:r w:rsidRPr="002F291F">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816977" w:rsidRPr="002F291F" w:rsidRDefault="00816977" w:rsidP="00816977">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816977" w:rsidRPr="002F291F" w:rsidRDefault="00816977" w:rsidP="00816977">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816977" w:rsidRDefault="00816977" w:rsidP="00816977">
      <w:pPr>
        <w:tabs>
          <w:tab w:val="left" w:pos="284"/>
          <w:tab w:val="left" w:pos="709"/>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16977" w:rsidRPr="00561217" w:rsidRDefault="00816977" w:rsidP="00816977">
      <w:pPr>
        <w:tabs>
          <w:tab w:val="left" w:pos="284"/>
          <w:tab w:val="left" w:pos="709"/>
        </w:tabs>
        <w:ind w:firstLine="709"/>
        <w:rPr>
          <w:rFonts w:ascii="Times New Roman" w:eastAsia="Times New Roman" w:hAnsi="Times New Roman" w:cs="Times New Roman"/>
          <w:sz w:val="28"/>
          <w:szCs w:val="28"/>
        </w:rPr>
      </w:pPr>
    </w:p>
    <w:p w:rsidR="00816977" w:rsidRPr="002F291F" w:rsidRDefault="00816977" w:rsidP="00816977">
      <w:pPr>
        <w:widowControl w:val="0"/>
        <w:autoSpaceDE w:val="0"/>
        <w:autoSpaceDN w:val="0"/>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816977" w:rsidRPr="002F291F" w:rsidRDefault="00816977" w:rsidP="00816977">
      <w:pPr>
        <w:widowControl w:val="0"/>
        <w:autoSpaceDE w:val="0"/>
        <w:autoSpaceDN w:val="0"/>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816977" w:rsidRPr="002F291F" w:rsidRDefault="00816977" w:rsidP="00816977">
      <w:pPr>
        <w:widowControl w:val="0"/>
        <w:autoSpaceDE w:val="0"/>
        <w:autoSpaceDN w:val="0"/>
        <w:rPr>
          <w:rFonts w:ascii="Times New Roman" w:eastAsia="Times New Roman" w:hAnsi="Times New Roman" w:cs="Times New Roman"/>
          <w:sz w:val="28"/>
          <w:szCs w:val="28"/>
          <w:lang w:eastAsia="ru-RU"/>
        </w:rPr>
      </w:pP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16977" w:rsidRPr="002F291F" w:rsidRDefault="00816977" w:rsidP="00816977">
      <w:pPr>
        <w:autoSpaceDE w:val="0"/>
        <w:autoSpaceDN w:val="0"/>
        <w:adjustRightInd w:val="0"/>
        <w:ind w:firstLine="567"/>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w:t>
      </w:r>
      <w:r w:rsidRPr="002F291F">
        <w:rPr>
          <w:rFonts w:ascii="Times New Roman" w:eastAsia="Times New Roman" w:hAnsi="Times New Roman" w:cs="Times New Roman"/>
          <w:sz w:val="28"/>
          <w:szCs w:val="28"/>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16977" w:rsidRPr="002F291F" w:rsidRDefault="00816977" w:rsidP="00816977">
      <w:pPr>
        <w:autoSpaceDE w:val="0"/>
        <w:autoSpaceDN w:val="0"/>
        <w:adjustRightInd w:val="0"/>
        <w:ind w:firstLine="567"/>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F291F">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6977" w:rsidRDefault="00816977" w:rsidP="0081697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6977" w:rsidRPr="002F291F" w:rsidRDefault="00816977" w:rsidP="00816977">
      <w:pPr>
        <w:widowControl w:val="0"/>
        <w:autoSpaceDE w:val="0"/>
        <w:autoSpaceDN w:val="0"/>
        <w:ind w:firstLine="540"/>
        <w:rPr>
          <w:rFonts w:ascii="Times New Roman" w:eastAsia="Times New Roman" w:hAnsi="Times New Roman" w:cs="Times New Roman"/>
          <w:sz w:val="28"/>
          <w:szCs w:val="28"/>
          <w:lang w:eastAsia="ru-RU"/>
        </w:rPr>
      </w:pPr>
    </w:p>
    <w:p w:rsidR="00816977" w:rsidRPr="000C6648" w:rsidRDefault="00816977" w:rsidP="00816977">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816977" w:rsidRDefault="00816977" w:rsidP="00816977">
      <w:pPr>
        <w:autoSpaceDE w:val="0"/>
        <w:autoSpaceDN w:val="0"/>
        <w:adjustRightInd w:val="0"/>
        <w:ind w:firstLine="708"/>
        <w:rPr>
          <w:rFonts w:ascii="Times New Roman" w:hAnsi="Times New Roman" w:cs="Times New Roman"/>
          <w:sz w:val="28"/>
          <w:szCs w:val="28"/>
        </w:rPr>
      </w:pPr>
    </w:p>
    <w:p w:rsidR="00816977" w:rsidRPr="005A399F" w:rsidRDefault="00816977" w:rsidP="0081697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Администрацией</w:t>
      </w:r>
      <w:r w:rsidRPr="005A399F">
        <w:rPr>
          <w:rFonts w:ascii="Times New Roman" w:hAnsi="Times New Roman" w:cs="Times New Roman"/>
          <w:sz w:val="28"/>
          <w:szCs w:val="28"/>
        </w:rPr>
        <w:t xml:space="preserve"> (далее – </w:t>
      </w:r>
      <w:r w:rsidRPr="005A399F">
        <w:rPr>
          <w:rFonts w:ascii="Times New Roman" w:hAnsi="Times New Roman" w:cs="Times New Roman"/>
          <w:sz w:val="28"/>
          <w:szCs w:val="28"/>
        </w:rPr>
        <w:lastRenderedPageBreak/>
        <w:t>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16977" w:rsidRPr="005A399F" w:rsidRDefault="00816977" w:rsidP="0081697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816977" w:rsidRPr="005A399F" w:rsidRDefault="00816977" w:rsidP="0081697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816977" w:rsidRPr="005A399F" w:rsidRDefault="00816977" w:rsidP="00816977">
      <w:pPr>
        <w:autoSpaceDE w:val="0"/>
        <w:autoSpaceDN w:val="0"/>
        <w:adjustRightInd w:val="0"/>
        <w:ind w:firstLine="709"/>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816977" w:rsidRPr="005A399F" w:rsidRDefault="00816977" w:rsidP="0081697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816977" w:rsidRPr="005A399F" w:rsidRDefault="00816977" w:rsidP="0081697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816977" w:rsidRPr="005A399F" w:rsidRDefault="00816977" w:rsidP="0081697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16977" w:rsidRPr="005A399F" w:rsidRDefault="00816977" w:rsidP="0081697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816977" w:rsidRPr="0070522C" w:rsidRDefault="00816977" w:rsidP="0081697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816977" w:rsidRPr="0070522C" w:rsidRDefault="00816977" w:rsidP="0081697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16977" w:rsidRPr="0070522C" w:rsidRDefault="00816977" w:rsidP="0081697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16977" w:rsidRPr="0070522C" w:rsidRDefault="00816977" w:rsidP="0081697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16977" w:rsidRPr="005A399F" w:rsidRDefault="00816977" w:rsidP="0081697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816977" w:rsidRPr="005A399F" w:rsidRDefault="00816977" w:rsidP="0081697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816977" w:rsidRPr="005A399F" w:rsidRDefault="00816977" w:rsidP="0081697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16977" w:rsidRPr="005A399F" w:rsidRDefault="00816977" w:rsidP="0081697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816977" w:rsidRPr="0070522C" w:rsidRDefault="00816977" w:rsidP="00816977">
      <w:pPr>
        <w:ind w:firstLine="709"/>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16977" w:rsidRPr="0070522C" w:rsidRDefault="00816977" w:rsidP="0081697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16977" w:rsidRPr="0070522C" w:rsidRDefault="00816977" w:rsidP="0081697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16977" w:rsidRPr="005A399F" w:rsidRDefault="00816977" w:rsidP="0081697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Pr>
          <w:rFonts w:ascii="Times New Roman" w:hAnsi="Times New Roman" w:cs="Times New Roman"/>
          <w:sz w:val="28"/>
          <w:szCs w:val="28"/>
        </w:rPr>
        <w:t>Администрации</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16977" w:rsidRDefault="00816977" w:rsidP="00816977">
      <w:pPr>
        <w:autoSpaceDE w:val="0"/>
        <w:autoSpaceDN w:val="0"/>
        <w:adjustRightInd w:val="0"/>
        <w:ind w:firstLine="708"/>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816977" w:rsidRPr="00561217" w:rsidRDefault="00816977" w:rsidP="00816977">
      <w:pPr>
        <w:tabs>
          <w:tab w:val="left" w:pos="142"/>
          <w:tab w:val="left" w:pos="284"/>
        </w:tabs>
        <w:ind w:firstLine="709"/>
        <w:jc w:val="center"/>
        <w:rPr>
          <w:rFonts w:ascii="Times New Roman" w:eastAsia="Times New Roman" w:hAnsi="Times New Roman" w:cs="Times New Roman"/>
          <w:b/>
          <w:sz w:val="28"/>
          <w:szCs w:val="28"/>
        </w:rPr>
      </w:pPr>
    </w:p>
    <w:p w:rsidR="00816977" w:rsidRDefault="00816977" w:rsidP="00816977">
      <w:pPr>
        <w:ind w:firstLine="709"/>
        <w:rPr>
          <w:rFonts w:ascii="Times New Roman" w:eastAsia="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Pr="002F291F" w:rsidRDefault="005A69F4" w:rsidP="005A69F4">
      <w:pPr>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1</w:t>
      </w:r>
    </w:p>
    <w:p w:rsidR="005A69F4" w:rsidRPr="002F291F" w:rsidRDefault="005A69F4" w:rsidP="005A69F4">
      <w:pPr>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5A69F4" w:rsidRPr="002F291F" w:rsidRDefault="005A69F4" w:rsidP="005A69F4">
      <w:pPr>
        <w:ind w:firstLine="4860"/>
        <w:jc w:val="right"/>
        <w:rPr>
          <w:rFonts w:ascii="Times New Roman" w:hAnsi="Times New Roman" w:cs="Times New Roman"/>
          <w:sz w:val="24"/>
          <w:szCs w:val="24"/>
          <w:lang w:eastAsia="ru-RU"/>
        </w:rPr>
      </w:pPr>
    </w:p>
    <w:p w:rsidR="005A69F4" w:rsidRPr="002F291F" w:rsidRDefault="005A69F4" w:rsidP="005A69F4">
      <w:pPr>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5A69F4" w:rsidRPr="002F291F" w:rsidRDefault="005A69F4" w:rsidP="005A69F4">
      <w:pPr>
        <w:autoSpaceDE w:val="0"/>
        <w:autoSpaceDN w:val="0"/>
        <w:ind w:left="4536"/>
        <w:rPr>
          <w:rFonts w:ascii="Times New Roman" w:hAnsi="Times New Roman" w:cs="Times New Roman"/>
          <w:sz w:val="24"/>
          <w:szCs w:val="24"/>
          <w:lang w:eastAsia="ru-RU"/>
        </w:rPr>
      </w:pPr>
    </w:p>
    <w:p w:rsidR="005A69F4" w:rsidRPr="002F291F" w:rsidRDefault="005A69F4" w:rsidP="005A69F4">
      <w:pPr>
        <w:autoSpaceDE w:val="0"/>
        <w:autoSpaceDN w:val="0"/>
        <w:ind w:left="4536"/>
        <w:rPr>
          <w:rFonts w:ascii="Times New Roman" w:hAnsi="Times New Roman" w:cs="Times New Roman"/>
          <w:sz w:val="24"/>
          <w:szCs w:val="24"/>
          <w:lang w:eastAsia="ru-RU"/>
        </w:rPr>
      </w:pPr>
    </w:p>
    <w:p w:rsidR="005A69F4" w:rsidRPr="002F291F" w:rsidRDefault="005A69F4" w:rsidP="005A69F4">
      <w:pPr>
        <w:pBdr>
          <w:top w:val="single" w:sz="4" w:space="1" w:color="auto"/>
        </w:pBdr>
        <w:autoSpaceDE w:val="0"/>
        <w:autoSpaceDN w:val="0"/>
        <w:ind w:left="4536"/>
        <w:rPr>
          <w:rFonts w:ascii="Times New Roman" w:hAnsi="Times New Roman" w:cs="Times New Roman"/>
          <w:sz w:val="24"/>
          <w:szCs w:val="24"/>
          <w:lang w:eastAsia="ru-RU"/>
        </w:rPr>
      </w:pPr>
    </w:p>
    <w:p w:rsidR="005A69F4" w:rsidRPr="002F291F" w:rsidRDefault="005A69F4" w:rsidP="005A69F4">
      <w:pPr>
        <w:tabs>
          <w:tab w:val="left" w:pos="4820"/>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5A69F4" w:rsidRPr="002F291F" w:rsidRDefault="005A69F4" w:rsidP="005A69F4">
      <w:pPr>
        <w:tabs>
          <w:tab w:val="left" w:pos="4820"/>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5A69F4" w:rsidRPr="002F291F" w:rsidRDefault="005A69F4" w:rsidP="005A69F4">
      <w:pPr>
        <w:pBdr>
          <w:top w:val="single" w:sz="4" w:space="1" w:color="auto"/>
        </w:pBdr>
        <w:autoSpaceDE w:val="0"/>
        <w:autoSpaceDN w:val="0"/>
        <w:ind w:left="4536"/>
        <w:rPr>
          <w:rFonts w:ascii="Times New Roman" w:hAnsi="Times New Roman" w:cs="Times New Roman"/>
          <w:sz w:val="24"/>
          <w:szCs w:val="24"/>
          <w:lang w:eastAsia="ru-RU"/>
        </w:rPr>
      </w:pPr>
    </w:p>
    <w:p w:rsidR="005A69F4" w:rsidRPr="002F291F" w:rsidRDefault="005A69F4" w:rsidP="005A69F4">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5A69F4" w:rsidRPr="002F291F" w:rsidRDefault="005A69F4" w:rsidP="005A69F4">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5A69F4" w:rsidRPr="002F291F" w:rsidRDefault="005A69F4" w:rsidP="005A69F4">
      <w:pPr>
        <w:tabs>
          <w:tab w:val="left" w:pos="4820"/>
        </w:tabs>
        <w:autoSpaceDE w:val="0"/>
        <w:autoSpaceDN w:val="0"/>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5A69F4" w:rsidRPr="002F291F" w:rsidRDefault="005A69F4" w:rsidP="005A69F4">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5A69F4" w:rsidRPr="002F291F" w:rsidRDefault="005A69F4" w:rsidP="005A69F4">
      <w:pPr>
        <w:autoSpaceDE w:val="0"/>
        <w:autoSpaceDN w:val="0"/>
        <w:ind w:left="4536"/>
        <w:rPr>
          <w:rFonts w:ascii="Times New Roman" w:hAnsi="Times New Roman" w:cs="Times New Roman"/>
          <w:sz w:val="24"/>
          <w:szCs w:val="24"/>
          <w:lang w:eastAsia="ru-RU"/>
        </w:rPr>
      </w:pPr>
    </w:p>
    <w:p w:rsidR="005A69F4" w:rsidRPr="002F291F" w:rsidRDefault="005A69F4" w:rsidP="005A69F4">
      <w:pPr>
        <w:pBdr>
          <w:top w:val="single" w:sz="4" w:space="1" w:color="auto"/>
        </w:pBdr>
        <w:autoSpaceDE w:val="0"/>
        <w:autoSpaceDN w:val="0"/>
        <w:ind w:left="4536" w:right="57"/>
        <w:rPr>
          <w:rFonts w:ascii="Times New Roman" w:hAnsi="Times New Roman" w:cs="Times New Roman"/>
          <w:sz w:val="24"/>
          <w:szCs w:val="24"/>
          <w:lang w:eastAsia="ru-RU"/>
        </w:rPr>
      </w:pPr>
    </w:p>
    <w:p w:rsidR="005A69F4" w:rsidRPr="002F291F" w:rsidRDefault="005A69F4" w:rsidP="005A69F4">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5A69F4" w:rsidRDefault="005A69F4" w:rsidP="005A69F4">
      <w:pPr>
        <w:autoSpaceDE w:val="0"/>
        <w:autoSpaceDN w:val="0"/>
        <w:rPr>
          <w:rFonts w:ascii="Times New Roman" w:hAnsi="Times New Roman" w:cs="Times New Roman"/>
          <w:sz w:val="24"/>
          <w:szCs w:val="24"/>
          <w:lang w:eastAsia="ru-RU"/>
        </w:rPr>
      </w:pPr>
    </w:p>
    <w:p w:rsidR="005A69F4" w:rsidRPr="005A69F4" w:rsidRDefault="005A69F4" w:rsidP="005A69F4">
      <w:pPr>
        <w:autoSpaceDE w:val="0"/>
        <w:autoSpaceDN w:val="0"/>
        <w:jc w:val="center"/>
        <w:rPr>
          <w:rFonts w:ascii="Times New Roman" w:hAnsi="Times New Roman" w:cs="Times New Roman"/>
          <w:sz w:val="24"/>
          <w:szCs w:val="24"/>
        </w:rPr>
      </w:pPr>
      <w:r w:rsidRPr="005A69F4">
        <w:rPr>
          <w:rFonts w:ascii="Times New Roman" w:hAnsi="Times New Roman" w:cs="Times New Roman"/>
          <w:sz w:val="24"/>
          <w:szCs w:val="24"/>
          <w:lang w:eastAsia="ru-RU"/>
        </w:rPr>
        <w:t>Заявление</w:t>
      </w:r>
      <w:r w:rsidRPr="005A69F4">
        <w:rPr>
          <w:rFonts w:ascii="Times New Roman" w:hAnsi="Times New Roman" w:cs="Times New Roman"/>
          <w:sz w:val="24"/>
          <w:szCs w:val="24"/>
          <w:lang w:eastAsia="ru-RU"/>
        </w:rPr>
        <w:br/>
        <w:t>о принятии на учет граждан в качестве нуждающихся в жилых помещениях,</w:t>
      </w:r>
      <w:r w:rsidRPr="005A69F4">
        <w:rPr>
          <w:rFonts w:ascii="Times New Roman" w:hAnsi="Times New Roman" w:cs="Times New Roman"/>
          <w:sz w:val="24"/>
          <w:szCs w:val="24"/>
          <w:lang w:eastAsia="ru-RU"/>
        </w:rPr>
        <w:br/>
        <w:t>предоставляемых по договорам социального найма</w:t>
      </w:r>
    </w:p>
    <w:p w:rsidR="005A69F4" w:rsidRPr="005A69F4" w:rsidRDefault="005A69F4" w:rsidP="005A69F4">
      <w:pPr>
        <w:autoSpaceDE w:val="0"/>
        <w:autoSpaceDN w:val="0"/>
        <w:adjustRightInd w:val="0"/>
        <w:rPr>
          <w:rFonts w:ascii="Times New Roman" w:hAnsi="Times New Roman" w:cs="Times New Roman"/>
          <w:sz w:val="20"/>
          <w:szCs w:val="20"/>
        </w:rPr>
      </w:pPr>
    </w:p>
    <w:p w:rsidR="005A69F4" w:rsidRPr="005A69F4" w:rsidRDefault="005A69F4" w:rsidP="005A69F4">
      <w:pPr>
        <w:autoSpaceDE w:val="0"/>
        <w:autoSpaceDN w:val="0"/>
        <w:adjustRightInd w:val="0"/>
        <w:rPr>
          <w:rFonts w:ascii="Times New Roman" w:hAnsi="Times New Roman" w:cs="Times New Roman"/>
          <w:sz w:val="24"/>
          <w:szCs w:val="24"/>
        </w:rPr>
      </w:pPr>
      <w:r w:rsidRPr="005A69F4">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5"/>
        <w:gridCol w:w="3545"/>
        <w:gridCol w:w="2964"/>
      </w:tblGrid>
      <w:tr w:rsidR="005A69F4" w:rsidRPr="005A69F4" w:rsidTr="00BF086E">
        <w:tc>
          <w:tcPr>
            <w:tcW w:w="1737" w:type="pct"/>
            <w:vMerge w:val="restar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rPr>
                <w:rFonts w:ascii="Arial" w:hAnsi="Arial" w:cs="Arial"/>
                <w:sz w:val="20"/>
                <w:szCs w:val="20"/>
                <w:lang w:eastAsia="ru-RU"/>
              </w:rPr>
            </w:pPr>
            <w:r w:rsidRPr="005A69F4">
              <w:rPr>
                <w:rFonts w:ascii="Times New Roman" w:hAnsi="Times New Roman" w:cs="Times New Roman"/>
              </w:rPr>
              <w:t>Паспорт РФ</w:t>
            </w:r>
            <w:r w:rsidRPr="005A69F4">
              <w:rPr>
                <w:rFonts w:ascii="Arial" w:hAnsi="Arial" w:cs="Arial"/>
                <w:sz w:val="20"/>
                <w:szCs w:val="20"/>
                <w:lang w:eastAsia="ru-RU"/>
              </w:rPr>
              <w:t>&lt;1&gt;</w:t>
            </w:r>
          </w:p>
          <w:p w:rsidR="005A69F4" w:rsidRPr="005A69F4" w:rsidRDefault="005A69F4" w:rsidP="00BF086E">
            <w:pPr>
              <w:autoSpaceDE w:val="0"/>
              <w:autoSpaceDN w:val="0"/>
              <w:adjustRightInd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rPr>
                <w:rFonts w:ascii="Times New Roman" w:hAnsi="Times New Roman" w:cs="Times New Roman"/>
              </w:rPr>
            </w:pPr>
            <w:r w:rsidRPr="005A69F4">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A69F4" w:rsidRPr="005A69F4" w:rsidRDefault="005A69F4" w:rsidP="00BF086E">
            <w:pPr>
              <w:autoSpaceDE w:val="0"/>
              <w:autoSpaceDN w:val="0"/>
              <w:adjustRightInd w:val="0"/>
              <w:jc w:val="center"/>
              <w:rPr>
                <w:rFonts w:ascii="Times New Roman" w:hAnsi="Times New Roman" w:cs="Times New Roman"/>
              </w:rPr>
            </w:pPr>
          </w:p>
        </w:tc>
      </w:tr>
      <w:tr w:rsidR="005A69F4" w:rsidRPr="005A69F4" w:rsidTr="00BF086E">
        <w:tc>
          <w:tcPr>
            <w:tcW w:w="1737" w:type="pct"/>
            <w:vMerge/>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rPr>
                <w:rFonts w:ascii="Times New Roman" w:hAnsi="Times New Roman" w:cs="Times New Roman"/>
              </w:rPr>
            </w:pPr>
            <w:r w:rsidRPr="005A69F4">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rPr>
                <w:rFonts w:ascii="Times New Roman" w:hAnsi="Times New Roman" w:cs="Times New Roman"/>
              </w:rPr>
            </w:pPr>
          </w:p>
        </w:tc>
      </w:tr>
      <w:tr w:rsidR="005A69F4" w:rsidRPr="005A69F4" w:rsidTr="00BF086E">
        <w:tc>
          <w:tcPr>
            <w:tcW w:w="1737" w:type="pct"/>
            <w:vMerge/>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rPr>
                <w:rFonts w:ascii="Times New Roman" w:hAnsi="Times New Roman" w:cs="Times New Roman"/>
              </w:rPr>
            </w:pPr>
            <w:r w:rsidRPr="005A69F4">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rPr>
                <w:rFonts w:ascii="Times New Roman" w:hAnsi="Times New Roman" w:cs="Times New Roman"/>
              </w:rPr>
            </w:pPr>
          </w:p>
        </w:tc>
      </w:tr>
    </w:tbl>
    <w:p w:rsidR="005A69F4" w:rsidRPr="005A69F4" w:rsidRDefault="005A69F4" w:rsidP="005A69F4">
      <w:pPr>
        <w:autoSpaceDE w:val="0"/>
        <w:autoSpaceDN w:val="0"/>
        <w:adjustRightInd w:val="0"/>
        <w:rPr>
          <w:rFonts w:ascii="Times New Roman" w:eastAsia="Times New Roman" w:hAnsi="Times New Roman" w:cs="Times New Roman"/>
          <w:sz w:val="24"/>
          <w:szCs w:val="24"/>
          <w:lang w:eastAsia="ru-RU"/>
        </w:rPr>
      </w:pPr>
      <w:r w:rsidRPr="005A69F4">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5A69F4" w:rsidRPr="005A69F4" w:rsidRDefault="005A69F4" w:rsidP="005A69F4">
      <w:pPr>
        <w:autoSpaceDE w:val="0"/>
        <w:autoSpaceDN w:val="0"/>
        <w:adjustRightInd w:val="0"/>
        <w:rPr>
          <w:rFonts w:ascii="Times New Roman" w:hAnsi="Times New Roman" w:cs="Times New Roman"/>
          <w:sz w:val="24"/>
          <w:szCs w:val="24"/>
        </w:rPr>
      </w:pPr>
      <w:r w:rsidRPr="005A69F4">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5A69F4" w:rsidRPr="005A69F4" w:rsidRDefault="005A69F4" w:rsidP="005A69F4">
      <w:pPr>
        <w:rPr>
          <w:rFonts w:ascii="Times New Roman" w:hAnsi="Times New Roman" w:cs="Times New Roman"/>
          <w:sz w:val="24"/>
          <w:szCs w:val="24"/>
        </w:rPr>
      </w:pPr>
    </w:p>
    <w:p w:rsidR="005A69F4" w:rsidRPr="005A69F4" w:rsidRDefault="005A69F4" w:rsidP="005A69F4">
      <w:pPr>
        <w:autoSpaceDE w:val="0"/>
        <w:autoSpaceDN w:val="0"/>
        <w:adjustRightInd w:val="0"/>
        <w:rPr>
          <w:rFonts w:ascii="Times New Roman" w:hAnsi="Times New Roman" w:cs="Times New Roman"/>
          <w:sz w:val="24"/>
          <w:szCs w:val="24"/>
        </w:rPr>
      </w:pPr>
      <w:r w:rsidRPr="005A69F4">
        <w:rPr>
          <w:rFonts w:ascii="Times New Roman" w:hAnsi="Times New Roman" w:cs="Times New Roman"/>
          <w:sz w:val="24"/>
          <w:szCs w:val="24"/>
        </w:rPr>
        <w:t>Сведения о заявителе</w:t>
      </w:r>
    </w:p>
    <w:p w:rsidR="005A69F4" w:rsidRPr="005A69F4" w:rsidRDefault="005A69F4" w:rsidP="005A69F4">
      <w:pPr>
        <w:autoSpaceDE w:val="0"/>
        <w:autoSpaceDN w:val="0"/>
        <w:adjustRightInd w:val="0"/>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63"/>
        <w:gridCol w:w="3545"/>
        <w:gridCol w:w="2966"/>
      </w:tblGrid>
      <w:tr w:rsidR="005A69F4" w:rsidRPr="005A69F4" w:rsidTr="00BF086E">
        <w:tc>
          <w:tcPr>
            <w:tcW w:w="1736" w:type="pct"/>
            <w:vMerge w:val="restar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rPr>
                <w:rFonts w:ascii="Times New Roman" w:hAnsi="Times New Roman" w:cs="Times New Roman"/>
              </w:rPr>
            </w:pPr>
            <w:r w:rsidRPr="005A69F4">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rPr>
                <w:rFonts w:ascii="Times New Roman" w:hAnsi="Times New Roman" w:cs="Times New Roman"/>
              </w:rPr>
            </w:pPr>
            <w:r w:rsidRPr="005A69F4">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A69F4" w:rsidRPr="005A69F4" w:rsidRDefault="005A69F4" w:rsidP="00BF086E">
            <w:pPr>
              <w:autoSpaceDE w:val="0"/>
              <w:autoSpaceDN w:val="0"/>
              <w:adjustRightInd w:val="0"/>
              <w:jc w:val="center"/>
              <w:rPr>
                <w:rFonts w:ascii="Times New Roman" w:hAnsi="Times New Roman" w:cs="Times New Roman"/>
              </w:rPr>
            </w:pPr>
          </w:p>
        </w:tc>
      </w:tr>
      <w:tr w:rsidR="005A69F4" w:rsidRPr="005A69F4" w:rsidTr="00BF086E">
        <w:tc>
          <w:tcPr>
            <w:tcW w:w="1736" w:type="pct"/>
            <w:vMerge/>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rPr>
                <w:rFonts w:ascii="Times New Roman" w:hAnsi="Times New Roman" w:cs="Times New Roman"/>
              </w:rPr>
            </w:pPr>
            <w:r w:rsidRPr="005A69F4">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rPr>
                <w:rFonts w:ascii="Times New Roman" w:hAnsi="Times New Roman" w:cs="Times New Roman"/>
              </w:rPr>
            </w:pPr>
          </w:p>
        </w:tc>
      </w:tr>
      <w:tr w:rsidR="005A69F4" w:rsidRPr="005A69F4" w:rsidTr="00BF086E">
        <w:tc>
          <w:tcPr>
            <w:tcW w:w="1736" w:type="pct"/>
            <w:vMerge/>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rPr>
                <w:rFonts w:ascii="Times New Roman" w:hAnsi="Times New Roman" w:cs="Times New Roman"/>
              </w:rPr>
            </w:pPr>
            <w:r w:rsidRPr="005A69F4">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rPr>
                <w:rFonts w:ascii="Times New Roman" w:hAnsi="Times New Roman" w:cs="Times New Roman"/>
              </w:rPr>
            </w:pPr>
          </w:p>
        </w:tc>
      </w:tr>
      <w:tr w:rsidR="005A69F4" w:rsidRPr="005A69F4" w:rsidTr="00BF086E">
        <w:tc>
          <w:tcPr>
            <w:tcW w:w="1736" w:type="pc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outlineLvl w:val="0"/>
              <w:rPr>
                <w:rFonts w:ascii="Times New Roman" w:hAnsi="Times New Roman" w:cs="Times New Roman"/>
              </w:rPr>
            </w:pPr>
            <w:r w:rsidRPr="005A69F4">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rPr>
                <w:rFonts w:ascii="Times New Roman" w:hAnsi="Times New Roman" w:cs="Times New Roman"/>
              </w:rPr>
            </w:pPr>
            <w:r w:rsidRPr="005A69F4">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rPr>
                <w:rFonts w:ascii="Times New Roman" w:hAnsi="Times New Roman" w:cs="Times New Roman"/>
              </w:rPr>
            </w:pPr>
          </w:p>
        </w:tc>
      </w:tr>
      <w:tr w:rsidR="005A69F4" w:rsidRPr="005A69F4" w:rsidTr="00BF086E">
        <w:trPr>
          <w:trHeight w:val="768"/>
        </w:trPr>
        <w:tc>
          <w:tcPr>
            <w:tcW w:w="1736" w:type="pc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rPr>
                <w:rFonts w:ascii="Times New Roman" w:hAnsi="Times New Roman" w:cs="Times New Roman"/>
              </w:rPr>
            </w:pPr>
            <w:r w:rsidRPr="005A69F4">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rPr>
                <w:rFonts w:ascii="Times New Roman" w:hAnsi="Times New Roman" w:cs="Times New Roman"/>
              </w:rPr>
            </w:pPr>
            <w:r w:rsidRPr="005A69F4">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5A69F4" w:rsidRPr="005A69F4" w:rsidRDefault="005A69F4" w:rsidP="00BF086E">
            <w:pPr>
              <w:autoSpaceDE w:val="0"/>
              <w:autoSpaceDN w:val="0"/>
              <w:adjustRightInd w:val="0"/>
              <w:rPr>
                <w:rFonts w:ascii="Times New Roman" w:hAnsi="Times New Roman" w:cs="Times New Roman"/>
              </w:rPr>
            </w:pPr>
          </w:p>
        </w:tc>
      </w:tr>
    </w:tbl>
    <w:p w:rsidR="005A69F4" w:rsidRPr="005A69F4" w:rsidRDefault="005A69F4" w:rsidP="005A69F4">
      <w:pPr>
        <w:rPr>
          <w:rFonts w:ascii="Times New Roman" w:hAnsi="Times New Roman" w:cs="Times New Roman"/>
        </w:rPr>
      </w:pPr>
    </w:p>
    <w:p w:rsidR="005A69F4" w:rsidRPr="005A69F4" w:rsidRDefault="005A69F4" w:rsidP="005A69F4">
      <w:pPr>
        <w:rPr>
          <w:rFonts w:ascii="Times New Roman" w:hAnsi="Times New Roman" w:cs="Times New Roman"/>
        </w:rPr>
      </w:pPr>
      <w:r w:rsidRPr="005A69F4">
        <w:rPr>
          <w:rFonts w:ascii="Times New Roman" w:hAnsi="Times New Roman" w:cs="Times New Roman"/>
        </w:rPr>
        <w:t>Выберитек какой категории заявителей Вы и члены Вашей семьи относитесь(поставить отметку «V»):</w:t>
      </w:r>
    </w:p>
    <w:p w:rsidR="005A69F4" w:rsidRPr="005A69F4" w:rsidRDefault="005A69F4" w:rsidP="005A69F4">
      <w:pPr>
        <w:rPr>
          <w:rFonts w:ascii="Times New Roman" w:hAnsi="Times New Roman" w:cs="Times New Roman"/>
        </w:rPr>
      </w:pPr>
    </w:p>
    <w:tbl>
      <w:tblPr>
        <w:tblStyle w:val="aa"/>
        <w:tblW w:w="9747" w:type="dxa"/>
        <w:tblLook w:val="04A0"/>
      </w:tblPr>
      <w:tblGrid>
        <w:gridCol w:w="675"/>
        <w:gridCol w:w="9072"/>
      </w:tblGrid>
      <w:tr w:rsidR="005A69F4" w:rsidRPr="005A69F4" w:rsidTr="00BF086E">
        <w:trPr>
          <w:trHeight w:val="331"/>
        </w:trPr>
        <w:tc>
          <w:tcPr>
            <w:tcW w:w="675" w:type="dxa"/>
          </w:tcPr>
          <w:p w:rsidR="005A69F4" w:rsidRPr="005A69F4" w:rsidRDefault="005A69F4" w:rsidP="00BF086E">
            <w:pPr>
              <w:pStyle w:val="ConsPlusNormal"/>
              <w:ind w:firstLine="0"/>
              <w:contextualSpacing/>
              <w:jc w:val="both"/>
              <w:rPr>
                <w:rFonts w:ascii="Times New Roman" w:hAnsi="Times New Roman" w:cs="Times New Roman"/>
                <w:sz w:val="22"/>
                <w:szCs w:val="22"/>
              </w:rPr>
            </w:pPr>
          </w:p>
        </w:tc>
        <w:tc>
          <w:tcPr>
            <w:tcW w:w="9072" w:type="dxa"/>
          </w:tcPr>
          <w:p w:rsidR="005A69F4" w:rsidRPr="005A69F4" w:rsidRDefault="005A69F4" w:rsidP="005A69F4">
            <w:pPr>
              <w:pStyle w:val="a4"/>
              <w:numPr>
                <w:ilvl w:val="0"/>
                <w:numId w:val="14"/>
              </w:numPr>
              <w:spacing w:after="0"/>
              <w:contextualSpacing w:val="0"/>
              <w:jc w:val="left"/>
              <w:rPr>
                <w:rFonts w:ascii="Times New Roman" w:hAnsi="Times New Roman"/>
              </w:rPr>
            </w:pPr>
            <w:r w:rsidRPr="005A69F4">
              <w:rPr>
                <w:rFonts w:ascii="Times New Roman" w:hAnsi="Times New Roman"/>
              </w:rPr>
              <w:t>малоимущие граждане,постоянно проживающих на территории Ленинградской области в общей сложности не менее пяти лет;</w:t>
            </w:r>
          </w:p>
        </w:tc>
      </w:tr>
      <w:tr w:rsidR="005A69F4" w:rsidRPr="005A69F4" w:rsidTr="00BF086E">
        <w:trPr>
          <w:trHeight w:val="331"/>
        </w:trPr>
        <w:tc>
          <w:tcPr>
            <w:tcW w:w="9747" w:type="dxa"/>
            <w:gridSpan w:val="2"/>
          </w:tcPr>
          <w:p w:rsidR="005A69F4" w:rsidRPr="005A69F4" w:rsidRDefault="005A69F4" w:rsidP="00BF086E">
            <w:pPr>
              <w:autoSpaceDE w:val="0"/>
              <w:autoSpaceDN w:val="0"/>
              <w:rPr>
                <w:rFonts w:ascii="Times New Roman" w:hAnsi="Times New Roman"/>
              </w:rPr>
            </w:pPr>
            <w:r w:rsidRPr="005A69F4">
              <w:rPr>
                <w:rFonts w:ascii="Times New Roman" w:hAnsi="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5A69F4" w:rsidRPr="005A69F4" w:rsidTr="00BF086E">
        <w:trPr>
          <w:trHeight w:val="331"/>
        </w:trPr>
        <w:tc>
          <w:tcPr>
            <w:tcW w:w="675" w:type="dxa"/>
          </w:tcPr>
          <w:p w:rsidR="005A69F4" w:rsidRPr="005A69F4" w:rsidRDefault="005A69F4" w:rsidP="00BF086E">
            <w:pPr>
              <w:rPr>
                <w:rFonts w:ascii="Times New Roman" w:hAnsi="Times New Roman"/>
              </w:rPr>
            </w:pPr>
          </w:p>
        </w:tc>
        <w:tc>
          <w:tcPr>
            <w:tcW w:w="9072" w:type="dxa"/>
            <w:shd w:val="clear" w:color="auto" w:fill="auto"/>
          </w:tcPr>
          <w:p w:rsidR="005A69F4" w:rsidRPr="005A69F4" w:rsidRDefault="005A69F4" w:rsidP="00BF086E">
            <w:pPr>
              <w:rPr>
                <w:rFonts w:ascii="Times New Roman" w:hAnsi="Times New Roman"/>
              </w:rPr>
            </w:pPr>
            <w:r w:rsidRPr="005A69F4">
              <w:rPr>
                <w:rFonts w:ascii="Times New Roman" w:hAnsi="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5A69F4" w:rsidRPr="005A69F4" w:rsidTr="00BF086E">
        <w:trPr>
          <w:trHeight w:val="331"/>
        </w:trPr>
        <w:tc>
          <w:tcPr>
            <w:tcW w:w="675" w:type="dxa"/>
          </w:tcPr>
          <w:p w:rsidR="005A69F4" w:rsidRPr="005A69F4" w:rsidRDefault="005A69F4" w:rsidP="00BF086E">
            <w:pPr>
              <w:rPr>
                <w:rFonts w:ascii="Times New Roman" w:hAnsi="Times New Roman"/>
              </w:rPr>
            </w:pPr>
          </w:p>
        </w:tc>
        <w:tc>
          <w:tcPr>
            <w:tcW w:w="9072" w:type="dxa"/>
          </w:tcPr>
          <w:p w:rsidR="005A69F4" w:rsidRPr="005A69F4" w:rsidRDefault="005A69F4" w:rsidP="00BF086E">
            <w:pPr>
              <w:rPr>
                <w:rFonts w:ascii="Times New Roman" w:hAnsi="Times New Roman"/>
              </w:rPr>
            </w:pPr>
            <w:r w:rsidRPr="005A69F4">
              <w:rPr>
                <w:rFonts w:ascii="Times New Roman" w:hAnsi="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5A69F4" w:rsidRPr="005A69F4" w:rsidTr="00BF086E">
        <w:trPr>
          <w:trHeight w:val="331"/>
        </w:trPr>
        <w:tc>
          <w:tcPr>
            <w:tcW w:w="675" w:type="dxa"/>
          </w:tcPr>
          <w:p w:rsidR="005A69F4" w:rsidRPr="005A69F4" w:rsidRDefault="005A69F4" w:rsidP="00BF086E">
            <w:pPr>
              <w:rPr>
                <w:rFonts w:ascii="Times New Roman" w:hAnsi="Times New Roman"/>
              </w:rPr>
            </w:pPr>
          </w:p>
        </w:tc>
        <w:tc>
          <w:tcPr>
            <w:tcW w:w="9072" w:type="dxa"/>
          </w:tcPr>
          <w:p w:rsidR="005A69F4" w:rsidRPr="005A69F4" w:rsidRDefault="005A69F4" w:rsidP="005A69F4">
            <w:pPr>
              <w:pStyle w:val="a4"/>
              <w:numPr>
                <w:ilvl w:val="0"/>
                <w:numId w:val="14"/>
              </w:numPr>
              <w:spacing w:after="0" w:line="240" w:lineRule="auto"/>
              <w:contextualSpacing w:val="0"/>
              <w:rPr>
                <w:rFonts w:ascii="Times New Roman" w:hAnsi="Times New Roman"/>
              </w:rPr>
            </w:pPr>
            <w:r w:rsidRPr="005A69F4">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5A69F4" w:rsidRPr="005A69F4" w:rsidTr="00BF086E">
        <w:trPr>
          <w:trHeight w:val="321"/>
        </w:trPr>
        <w:tc>
          <w:tcPr>
            <w:tcW w:w="675" w:type="dxa"/>
          </w:tcPr>
          <w:p w:rsidR="005A69F4" w:rsidRPr="005A69F4" w:rsidRDefault="005A69F4" w:rsidP="00BF086E">
            <w:pPr>
              <w:rPr>
                <w:rFonts w:ascii="Times New Roman" w:hAnsi="Times New Roman"/>
              </w:rPr>
            </w:pPr>
          </w:p>
        </w:tc>
        <w:tc>
          <w:tcPr>
            <w:tcW w:w="9072" w:type="dxa"/>
          </w:tcPr>
          <w:p w:rsidR="005A69F4" w:rsidRPr="005A69F4" w:rsidRDefault="005A69F4" w:rsidP="00BF086E">
            <w:pPr>
              <w:autoSpaceDE w:val="0"/>
              <w:autoSpaceDN w:val="0"/>
              <w:adjustRightInd w:val="0"/>
              <w:rPr>
                <w:rFonts w:ascii="Times New Roman" w:hAnsi="Times New Roman"/>
              </w:rPr>
            </w:pPr>
            <w:r w:rsidRPr="005A69F4">
              <w:rPr>
                <w:rFonts w:ascii="Times New Roman" w:hAnsi="Times New Roman"/>
              </w:rPr>
              <w:t>инвалиды Великой Отечественной войны;</w:t>
            </w:r>
          </w:p>
          <w:p w:rsidR="005A69F4" w:rsidRPr="005A69F4" w:rsidRDefault="005A69F4" w:rsidP="00BF086E">
            <w:pPr>
              <w:autoSpaceDE w:val="0"/>
              <w:autoSpaceDN w:val="0"/>
              <w:adjustRightInd w:val="0"/>
              <w:rPr>
                <w:rFonts w:ascii="Times New Roman" w:hAnsi="Times New Roman"/>
              </w:rPr>
            </w:pPr>
          </w:p>
        </w:tc>
      </w:tr>
      <w:tr w:rsidR="005A69F4" w:rsidRPr="005A69F4" w:rsidTr="00BF086E">
        <w:trPr>
          <w:trHeight w:val="331"/>
        </w:trPr>
        <w:tc>
          <w:tcPr>
            <w:tcW w:w="675" w:type="dxa"/>
          </w:tcPr>
          <w:p w:rsidR="005A69F4" w:rsidRPr="005A69F4" w:rsidRDefault="005A69F4" w:rsidP="00BF086E">
            <w:pPr>
              <w:rPr>
                <w:rFonts w:ascii="Times New Roman" w:hAnsi="Times New Roman"/>
              </w:rPr>
            </w:pPr>
          </w:p>
        </w:tc>
        <w:tc>
          <w:tcPr>
            <w:tcW w:w="9072" w:type="dxa"/>
          </w:tcPr>
          <w:p w:rsidR="005A69F4" w:rsidRPr="005A69F4" w:rsidRDefault="005A69F4" w:rsidP="00BF086E">
            <w:pPr>
              <w:rPr>
                <w:rFonts w:ascii="Times New Roman" w:hAnsi="Times New Roman"/>
              </w:rPr>
            </w:pPr>
            <w:r w:rsidRPr="005A69F4">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5A69F4" w:rsidRPr="005A69F4" w:rsidTr="00BF086E">
        <w:trPr>
          <w:trHeight w:val="331"/>
        </w:trPr>
        <w:tc>
          <w:tcPr>
            <w:tcW w:w="675" w:type="dxa"/>
          </w:tcPr>
          <w:p w:rsidR="005A69F4" w:rsidRPr="005A69F4" w:rsidRDefault="005A69F4" w:rsidP="00BF086E">
            <w:pPr>
              <w:rPr>
                <w:rFonts w:ascii="Times New Roman" w:hAnsi="Times New Roman"/>
              </w:rPr>
            </w:pPr>
          </w:p>
        </w:tc>
        <w:tc>
          <w:tcPr>
            <w:tcW w:w="9072" w:type="dxa"/>
          </w:tcPr>
          <w:p w:rsidR="005A69F4" w:rsidRPr="005A69F4" w:rsidRDefault="005A69F4" w:rsidP="00BF086E">
            <w:pPr>
              <w:rPr>
                <w:rFonts w:ascii="Times New Roman" w:hAnsi="Times New Roman"/>
              </w:rPr>
            </w:pPr>
            <w:r w:rsidRPr="005A69F4">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5A69F4" w:rsidRPr="005A69F4" w:rsidTr="00BF086E">
        <w:trPr>
          <w:trHeight w:val="331"/>
        </w:trPr>
        <w:tc>
          <w:tcPr>
            <w:tcW w:w="675" w:type="dxa"/>
          </w:tcPr>
          <w:p w:rsidR="005A69F4" w:rsidRPr="005A69F4" w:rsidRDefault="005A69F4" w:rsidP="00BF086E">
            <w:pPr>
              <w:rPr>
                <w:rFonts w:ascii="Times New Roman" w:hAnsi="Times New Roman"/>
              </w:rPr>
            </w:pPr>
          </w:p>
        </w:tc>
        <w:tc>
          <w:tcPr>
            <w:tcW w:w="9072" w:type="dxa"/>
          </w:tcPr>
          <w:p w:rsidR="005A69F4" w:rsidRPr="005A69F4" w:rsidRDefault="005A69F4" w:rsidP="00BF086E">
            <w:pPr>
              <w:rPr>
                <w:rFonts w:ascii="Times New Roman" w:hAnsi="Times New Roman"/>
              </w:rPr>
            </w:pPr>
            <w:r w:rsidRPr="005A69F4">
              <w:rPr>
                <w:rFonts w:ascii="Times New Roman" w:hAnsi="Times New Roman"/>
              </w:rPr>
              <w:t>лица, награжденные знаком "Жителю блокадного Ленинграда", лица, награжденные знаком "Житель осажденного Севастополя";</w:t>
            </w:r>
          </w:p>
        </w:tc>
      </w:tr>
      <w:tr w:rsidR="005A69F4" w:rsidRPr="005A69F4" w:rsidTr="00BF086E">
        <w:trPr>
          <w:trHeight w:val="331"/>
        </w:trPr>
        <w:tc>
          <w:tcPr>
            <w:tcW w:w="675" w:type="dxa"/>
          </w:tcPr>
          <w:p w:rsidR="005A69F4" w:rsidRPr="005A69F4" w:rsidRDefault="005A69F4" w:rsidP="00BF086E">
            <w:pPr>
              <w:rPr>
                <w:rFonts w:ascii="Times New Roman" w:hAnsi="Times New Roman"/>
              </w:rPr>
            </w:pPr>
          </w:p>
        </w:tc>
        <w:tc>
          <w:tcPr>
            <w:tcW w:w="9072" w:type="dxa"/>
          </w:tcPr>
          <w:p w:rsidR="005A69F4" w:rsidRPr="005A69F4" w:rsidRDefault="005A69F4" w:rsidP="00BF086E">
            <w:pPr>
              <w:rPr>
                <w:rFonts w:ascii="Times New Roman" w:hAnsi="Times New Roman"/>
              </w:rPr>
            </w:pPr>
            <w:r w:rsidRPr="005A69F4">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5A69F4" w:rsidRPr="005A69F4" w:rsidTr="00BF086E">
        <w:trPr>
          <w:trHeight w:val="331"/>
        </w:trPr>
        <w:tc>
          <w:tcPr>
            <w:tcW w:w="675" w:type="dxa"/>
          </w:tcPr>
          <w:p w:rsidR="005A69F4" w:rsidRPr="005A69F4" w:rsidRDefault="005A69F4" w:rsidP="00BF086E">
            <w:pPr>
              <w:rPr>
                <w:rFonts w:ascii="Times New Roman" w:hAnsi="Times New Roman"/>
              </w:rPr>
            </w:pPr>
          </w:p>
        </w:tc>
        <w:tc>
          <w:tcPr>
            <w:tcW w:w="9072" w:type="dxa"/>
          </w:tcPr>
          <w:p w:rsidR="005A69F4" w:rsidRPr="005A69F4" w:rsidRDefault="005A69F4" w:rsidP="00BF086E">
            <w:pPr>
              <w:rPr>
                <w:rFonts w:ascii="Times New Roman" w:hAnsi="Times New Roman"/>
              </w:rPr>
            </w:pPr>
            <w:r w:rsidRPr="005A69F4">
              <w:rPr>
                <w:rFonts w:ascii="Times New Roman" w:hAnsi="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5A69F4">
                <w:rPr>
                  <w:rFonts w:ascii="Times New Roman" w:hAnsi="Times New Roman"/>
                  <w:sz w:val="24"/>
                  <w:szCs w:val="24"/>
                </w:rPr>
                <w:t>законом</w:t>
              </w:r>
            </w:hyperlink>
            <w:r w:rsidRPr="005A69F4">
              <w:rPr>
                <w:rFonts w:ascii="Times New Roman" w:hAnsi="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5A69F4" w:rsidRPr="005A69F4" w:rsidTr="00BF086E">
        <w:trPr>
          <w:trHeight w:val="331"/>
        </w:trPr>
        <w:tc>
          <w:tcPr>
            <w:tcW w:w="675" w:type="dxa"/>
          </w:tcPr>
          <w:p w:rsidR="005A69F4" w:rsidRPr="005A69F4" w:rsidRDefault="005A69F4" w:rsidP="00BF086E">
            <w:pPr>
              <w:rPr>
                <w:rFonts w:ascii="Times New Roman" w:hAnsi="Times New Roman"/>
              </w:rPr>
            </w:pPr>
          </w:p>
        </w:tc>
        <w:tc>
          <w:tcPr>
            <w:tcW w:w="9072" w:type="dxa"/>
          </w:tcPr>
          <w:p w:rsidR="005A69F4" w:rsidRPr="005A69F4" w:rsidRDefault="005A69F4" w:rsidP="00BF086E">
            <w:pPr>
              <w:rPr>
                <w:rFonts w:ascii="Times New Roman" w:hAnsi="Times New Roman"/>
                <w:sz w:val="24"/>
                <w:szCs w:val="24"/>
              </w:rPr>
            </w:pPr>
            <w:r w:rsidRPr="005A69F4">
              <w:rPr>
                <w:rFonts w:ascii="Times New Roman" w:hAnsi="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5A69F4" w:rsidRPr="005A69F4" w:rsidTr="00BF086E">
        <w:trPr>
          <w:trHeight w:val="331"/>
        </w:trPr>
        <w:tc>
          <w:tcPr>
            <w:tcW w:w="675" w:type="dxa"/>
          </w:tcPr>
          <w:p w:rsidR="005A69F4" w:rsidRPr="005A69F4" w:rsidRDefault="005A69F4" w:rsidP="00BF086E">
            <w:pPr>
              <w:rPr>
                <w:rFonts w:ascii="Times New Roman" w:hAnsi="Times New Roman"/>
              </w:rPr>
            </w:pPr>
          </w:p>
        </w:tc>
        <w:tc>
          <w:tcPr>
            <w:tcW w:w="9072" w:type="dxa"/>
          </w:tcPr>
          <w:p w:rsidR="005A69F4" w:rsidRPr="005A69F4" w:rsidRDefault="005A69F4" w:rsidP="00BF086E">
            <w:pPr>
              <w:rPr>
                <w:rFonts w:ascii="Times New Roman" w:hAnsi="Times New Roman"/>
                <w:sz w:val="24"/>
                <w:szCs w:val="24"/>
              </w:rPr>
            </w:pPr>
            <w:r w:rsidRPr="005A69F4">
              <w:rPr>
                <w:rFonts w:ascii="Times New Roman" w:hAnsi="Times New Roman"/>
                <w:sz w:val="24"/>
                <w:szCs w:val="24"/>
              </w:rPr>
              <w:t>- граждане, признанные в установленном порядке вынужденными переселенцами</w:t>
            </w:r>
          </w:p>
        </w:tc>
      </w:tr>
    </w:tbl>
    <w:p w:rsidR="005A69F4" w:rsidRPr="005A69F4" w:rsidRDefault="005A69F4" w:rsidP="005A69F4">
      <w:pPr>
        <w:rPr>
          <w:rFonts w:ascii="Times New Roman" w:hAnsi="Times New Roman" w:cs="Times New Roman"/>
          <w:lang w:eastAsia="ru-RU"/>
        </w:rPr>
      </w:pPr>
    </w:p>
    <w:p w:rsidR="005A69F4" w:rsidRPr="005A69F4" w:rsidRDefault="005A69F4" w:rsidP="005A69F4">
      <w:pPr>
        <w:ind w:firstLine="567"/>
        <w:rPr>
          <w:rFonts w:ascii="Times New Roman" w:hAnsi="Times New Roman" w:cs="Times New Roman"/>
          <w:lang w:eastAsia="ru-RU"/>
        </w:rPr>
      </w:pPr>
      <w:r w:rsidRPr="005A69F4">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rsidR="005A69F4" w:rsidRPr="005A69F4" w:rsidRDefault="005A69F4" w:rsidP="005A69F4">
      <w:pPr>
        <w:autoSpaceDE w:val="0"/>
        <w:autoSpaceDN w:val="0"/>
        <w:ind w:firstLine="720"/>
        <w:rPr>
          <w:rFonts w:ascii="Times New Roman" w:hAnsi="Times New Roman" w:cs="Times New Roman"/>
          <w:lang w:eastAsia="ru-RU"/>
        </w:rPr>
      </w:pPr>
      <w:r w:rsidRPr="005A69F4">
        <w:rPr>
          <w:rFonts w:ascii="Times New Roman" w:hAnsi="Times New Roman" w:cs="Times New Roman"/>
          <w:lang w:eastAsia="ru-RU"/>
        </w:rPr>
        <w:t>Члены семьи:</w:t>
      </w:r>
    </w:p>
    <w:tbl>
      <w:tblPr>
        <w:tblStyle w:val="aa"/>
        <w:tblW w:w="0" w:type="auto"/>
        <w:tblLook w:val="04A0"/>
      </w:tblPr>
      <w:tblGrid>
        <w:gridCol w:w="1019"/>
        <w:gridCol w:w="2761"/>
        <w:gridCol w:w="1413"/>
        <w:gridCol w:w="930"/>
        <w:gridCol w:w="1932"/>
        <w:gridCol w:w="1692"/>
        <w:gridCol w:w="426"/>
      </w:tblGrid>
      <w:tr w:rsidR="005A69F4" w:rsidRPr="005A69F4" w:rsidTr="00BF086E">
        <w:trPr>
          <w:gridAfter w:val="1"/>
          <w:wAfter w:w="426" w:type="dxa"/>
          <w:trHeight w:val="1851"/>
        </w:trPr>
        <w:tc>
          <w:tcPr>
            <w:tcW w:w="1019" w:type="dxa"/>
          </w:tcPr>
          <w:p w:rsidR="005A69F4" w:rsidRPr="005A69F4" w:rsidRDefault="005A69F4" w:rsidP="00BF086E">
            <w:pPr>
              <w:jc w:val="center"/>
              <w:rPr>
                <w:rFonts w:ascii="Times New Roman" w:eastAsia="Times New Roman" w:hAnsi="Times New Roman"/>
              </w:rPr>
            </w:pPr>
            <w:r w:rsidRPr="005A69F4">
              <w:rPr>
                <w:rFonts w:ascii="Times New Roman" w:eastAsia="Times New Roman" w:hAnsi="Times New Roman"/>
              </w:rPr>
              <w:t>№</w:t>
            </w:r>
          </w:p>
          <w:p w:rsidR="005A69F4" w:rsidRPr="005A69F4" w:rsidRDefault="005A69F4" w:rsidP="00BF086E">
            <w:pPr>
              <w:jc w:val="center"/>
              <w:rPr>
                <w:rFonts w:ascii="Times New Roman" w:eastAsia="Times New Roman" w:hAnsi="Times New Roman"/>
              </w:rPr>
            </w:pPr>
            <w:r w:rsidRPr="005A69F4">
              <w:rPr>
                <w:rFonts w:ascii="Times New Roman" w:eastAsia="Times New Roman" w:hAnsi="Times New Roman"/>
              </w:rPr>
              <w:t>п/п</w:t>
            </w:r>
          </w:p>
        </w:tc>
        <w:tc>
          <w:tcPr>
            <w:tcW w:w="2761" w:type="dxa"/>
          </w:tcPr>
          <w:p w:rsidR="005A69F4" w:rsidRPr="005A69F4" w:rsidRDefault="005A69F4" w:rsidP="00BF086E">
            <w:pPr>
              <w:jc w:val="center"/>
              <w:rPr>
                <w:rFonts w:ascii="Times New Roman" w:eastAsia="Times New Roman" w:hAnsi="Times New Roman"/>
              </w:rPr>
            </w:pPr>
            <w:r w:rsidRPr="005A69F4">
              <w:rPr>
                <w:rFonts w:ascii="Times New Roman" w:eastAsia="Times New Roman" w:hAnsi="Times New Roman"/>
              </w:rPr>
              <w:t>Фамилия, имя, отчество членов семьи</w:t>
            </w:r>
            <w:r w:rsidRPr="005A69F4">
              <w:rPr>
                <w:rFonts w:ascii="Times New Roman" w:hAnsi="Times New Roman"/>
              </w:rPr>
              <w:t>, дата рождения</w:t>
            </w:r>
          </w:p>
        </w:tc>
        <w:tc>
          <w:tcPr>
            <w:tcW w:w="2343" w:type="dxa"/>
            <w:gridSpan w:val="2"/>
          </w:tcPr>
          <w:p w:rsidR="005A69F4" w:rsidRPr="005A69F4" w:rsidRDefault="005A69F4" w:rsidP="00BF086E">
            <w:pPr>
              <w:jc w:val="center"/>
              <w:rPr>
                <w:rFonts w:ascii="Times New Roman" w:eastAsia="Times New Roman" w:hAnsi="Times New Roman"/>
              </w:rPr>
            </w:pPr>
            <w:r w:rsidRPr="005A69F4">
              <w:rPr>
                <w:rFonts w:ascii="Times New Roman" w:eastAsia="Times New Roman" w:hAnsi="Times New Roman"/>
              </w:rPr>
              <w:t>Родственные отношения</w:t>
            </w:r>
          </w:p>
        </w:tc>
        <w:tc>
          <w:tcPr>
            <w:tcW w:w="1932" w:type="dxa"/>
          </w:tcPr>
          <w:p w:rsidR="005A69F4" w:rsidRPr="005A69F4" w:rsidRDefault="005A69F4" w:rsidP="00BF086E">
            <w:pPr>
              <w:autoSpaceDE w:val="0"/>
              <w:autoSpaceDN w:val="0"/>
              <w:adjustRightInd w:val="0"/>
              <w:rPr>
                <w:rFonts w:ascii="Arial" w:hAnsi="Arial" w:cs="Arial"/>
                <w:sz w:val="20"/>
                <w:szCs w:val="20"/>
              </w:rPr>
            </w:pPr>
            <w:r w:rsidRPr="005A69F4">
              <w:rPr>
                <w:rFonts w:ascii="Times New Roman" w:eastAsia="Times New Roman" w:hAnsi="Times New Roman"/>
              </w:rPr>
              <w:t>Отношение к работе, учебе</w:t>
            </w:r>
            <w:r w:rsidRPr="005A69F4">
              <w:rPr>
                <w:rFonts w:ascii="Arial" w:hAnsi="Arial" w:cs="Arial"/>
                <w:sz w:val="20"/>
                <w:szCs w:val="20"/>
              </w:rPr>
              <w:t>&lt;2&gt;</w:t>
            </w:r>
          </w:p>
          <w:p w:rsidR="005A69F4" w:rsidRPr="005A69F4" w:rsidRDefault="005A69F4" w:rsidP="00BF086E">
            <w:pPr>
              <w:jc w:val="center"/>
              <w:rPr>
                <w:rFonts w:ascii="Times New Roman" w:eastAsia="Times New Roman" w:hAnsi="Times New Roman"/>
              </w:rPr>
            </w:pPr>
          </w:p>
        </w:tc>
        <w:tc>
          <w:tcPr>
            <w:tcW w:w="1692" w:type="dxa"/>
          </w:tcPr>
          <w:p w:rsidR="005A69F4" w:rsidRPr="005A69F4" w:rsidRDefault="005A69F4" w:rsidP="00BF086E">
            <w:pPr>
              <w:jc w:val="center"/>
              <w:rPr>
                <w:rFonts w:ascii="Times New Roman" w:eastAsia="Times New Roman" w:hAnsi="Times New Roman"/>
              </w:rPr>
            </w:pPr>
            <w:r w:rsidRPr="005A69F4">
              <w:rPr>
                <w:rFonts w:ascii="Times New Roman" w:eastAsia="Times New Roman" w:hAnsi="Times New Roman"/>
              </w:rPr>
              <w:t xml:space="preserve">Паспортные данные </w:t>
            </w:r>
            <w:r w:rsidRPr="005A69F4">
              <w:rPr>
                <w:rFonts w:ascii="Times New Roman" w:hAnsi="Times New Roman"/>
              </w:rPr>
              <w:t xml:space="preserve">гражданина РФ </w:t>
            </w:r>
            <w:r w:rsidRPr="005A69F4">
              <w:rPr>
                <w:rFonts w:ascii="Times New Roman" w:eastAsia="Times New Roman" w:hAnsi="Times New Roman"/>
              </w:rPr>
              <w:t>(серия и номер, кем, когда выдан</w:t>
            </w:r>
            <w:r w:rsidRPr="005A69F4">
              <w:rPr>
                <w:rFonts w:ascii="Times New Roman" w:hAnsi="Times New Roman"/>
              </w:rPr>
              <w:t xml:space="preserve">)/ /свидетельства </w:t>
            </w:r>
            <w:r w:rsidRPr="005A69F4">
              <w:rPr>
                <w:rFonts w:ascii="Times New Roman" w:hAnsi="Times New Roman"/>
              </w:rPr>
              <w:lastRenderedPageBreak/>
              <w:t>о рождении (номер и дата актовой записи, наименование органа, составившего запись)</w:t>
            </w:r>
          </w:p>
        </w:tc>
      </w:tr>
      <w:tr w:rsidR="005A69F4" w:rsidRPr="005A69F4" w:rsidTr="00BF086E">
        <w:trPr>
          <w:gridAfter w:val="1"/>
          <w:wAfter w:w="426" w:type="dxa"/>
          <w:trHeight w:val="372"/>
        </w:trPr>
        <w:tc>
          <w:tcPr>
            <w:tcW w:w="1019" w:type="dxa"/>
          </w:tcPr>
          <w:p w:rsidR="005A69F4" w:rsidRPr="005A69F4" w:rsidRDefault="005A69F4" w:rsidP="00BF086E">
            <w:pPr>
              <w:jc w:val="center"/>
              <w:rPr>
                <w:rFonts w:ascii="Times New Roman" w:eastAsia="Times New Roman" w:hAnsi="Times New Roman"/>
              </w:rPr>
            </w:pPr>
          </w:p>
        </w:tc>
        <w:tc>
          <w:tcPr>
            <w:tcW w:w="2761" w:type="dxa"/>
          </w:tcPr>
          <w:p w:rsidR="005A69F4" w:rsidRPr="005A69F4" w:rsidRDefault="005A69F4" w:rsidP="00BF086E">
            <w:pPr>
              <w:jc w:val="center"/>
              <w:rPr>
                <w:rFonts w:ascii="Times New Roman" w:eastAsia="Times New Roman" w:hAnsi="Times New Roman"/>
              </w:rPr>
            </w:pPr>
          </w:p>
        </w:tc>
        <w:tc>
          <w:tcPr>
            <w:tcW w:w="2343" w:type="dxa"/>
            <w:gridSpan w:val="2"/>
          </w:tcPr>
          <w:p w:rsidR="005A69F4" w:rsidRPr="005A69F4" w:rsidRDefault="005A69F4" w:rsidP="00BF086E">
            <w:pPr>
              <w:jc w:val="center"/>
              <w:rPr>
                <w:rFonts w:ascii="Times New Roman" w:eastAsia="Times New Roman" w:hAnsi="Times New Roman"/>
              </w:rPr>
            </w:pPr>
            <w:r w:rsidRPr="005A69F4">
              <w:rPr>
                <w:rFonts w:ascii="Times New Roman" w:hAnsi="Times New Roman"/>
              </w:rPr>
              <w:t>Супруг (супруга)</w:t>
            </w:r>
          </w:p>
        </w:tc>
        <w:tc>
          <w:tcPr>
            <w:tcW w:w="1932" w:type="dxa"/>
          </w:tcPr>
          <w:p w:rsidR="005A69F4" w:rsidRPr="005A69F4" w:rsidRDefault="005A69F4" w:rsidP="00BF086E">
            <w:pPr>
              <w:jc w:val="center"/>
              <w:rPr>
                <w:rFonts w:ascii="Times New Roman" w:eastAsia="Times New Roman" w:hAnsi="Times New Roman"/>
              </w:rPr>
            </w:pPr>
          </w:p>
        </w:tc>
        <w:tc>
          <w:tcPr>
            <w:tcW w:w="1692" w:type="dxa"/>
          </w:tcPr>
          <w:p w:rsidR="005A69F4" w:rsidRPr="005A69F4" w:rsidRDefault="005A69F4" w:rsidP="00BF086E">
            <w:pPr>
              <w:jc w:val="center"/>
              <w:rPr>
                <w:rFonts w:ascii="Times New Roman" w:eastAsia="Times New Roman" w:hAnsi="Times New Roman"/>
              </w:rPr>
            </w:pPr>
          </w:p>
        </w:tc>
      </w:tr>
      <w:tr w:rsidR="005A69F4" w:rsidRPr="005A69F4" w:rsidTr="00BF086E">
        <w:trPr>
          <w:gridAfter w:val="1"/>
          <w:wAfter w:w="426" w:type="dxa"/>
          <w:trHeight w:val="493"/>
        </w:trPr>
        <w:tc>
          <w:tcPr>
            <w:tcW w:w="1019" w:type="dxa"/>
          </w:tcPr>
          <w:p w:rsidR="005A69F4" w:rsidRPr="005A69F4" w:rsidRDefault="005A69F4" w:rsidP="00BF086E">
            <w:pPr>
              <w:jc w:val="center"/>
              <w:rPr>
                <w:rFonts w:ascii="Times New Roman" w:eastAsia="Times New Roman" w:hAnsi="Times New Roman"/>
              </w:rPr>
            </w:pPr>
          </w:p>
          <w:p w:rsidR="005A69F4" w:rsidRPr="005A69F4" w:rsidRDefault="005A69F4" w:rsidP="00BF086E">
            <w:pPr>
              <w:jc w:val="center"/>
              <w:rPr>
                <w:rFonts w:ascii="Times New Roman" w:eastAsia="Times New Roman" w:hAnsi="Times New Roman"/>
              </w:rPr>
            </w:pPr>
          </w:p>
        </w:tc>
        <w:tc>
          <w:tcPr>
            <w:tcW w:w="2761" w:type="dxa"/>
          </w:tcPr>
          <w:p w:rsidR="005A69F4" w:rsidRPr="005A69F4" w:rsidRDefault="005A69F4" w:rsidP="00BF086E">
            <w:pPr>
              <w:jc w:val="center"/>
              <w:rPr>
                <w:rFonts w:ascii="Times New Roman" w:eastAsia="Times New Roman" w:hAnsi="Times New Roman"/>
              </w:rPr>
            </w:pPr>
          </w:p>
        </w:tc>
        <w:tc>
          <w:tcPr>
            <w:tcW w:w="2343" w:type="dxa"/>
            <w:gridSpan w:val="2"/>
          </w:tcPr>
          <w:p w:rsidR="005A69F4" w:rsidRPr="005A69F4" w:rsidRDefault="005A69F4" w:rsidP="00BF086E">
            <w:pPr>
              <w:jc w:val="center"/>
              <w:rPr>
                <w:rFonts w:ascii="Times New Roman" w:hAnsi="Times New Roman"/>
              </w:rPr>
            </w:pPr>
            <w:r w:rsidRPr="005A69F4">
              <w:rPr>
                <w:rFonts w:ascii="Times New Roman" w:hAnsi="Times New Roman"/>
              </w:rPr>
              <w:t>Дети</w:t>
            </w:r>
          </w:p>
        </w:tc>
        <w:tc>
          <w:tcPr>
            <w:tcW w:w="1932" w:type="dxa"/>
          </w:tcPr>
          <w:p w:rsidR="005A69F4" w:rsidRPr="005A69F4" w:rsidRDefault="005A69F4" w:rsidP="00BF086E">
            <w:pPr>
              <w:jc w:val="center"/>
              <w:rPr>
                <w:rFonts w:ascii="Times New Roman" w:eastAsia="Times New Roman" w:hAnsi="Times New Roman"/>
              </w:rPr>
            </w:pPr>
          </w:p>
        </w:tc>
        <w:tc>
          <w:tcPr>
            <w:tcW w:w="1692" w:type="dxa"/>
          </w:tcPr>
          <w:p w:rsidR="005A69F4" w:rsidRPr="005A69F4" w:rsidRDefault="005A69F4" w:rsidP="00BF086E">
            <w:pPr>
              <w:jc w:val="center"/>
              <w:rPr>
                <w:rFonts w:ascii="Times New Roman" w:eastAsia="Times New Roman" w:hAnsi="Times New Roman"/>
              </w:rPr>
            </w:pPr>
          </w:p>
        </w:tc>
      </w:tr>
      <w:tr w:rsidR="005A69F4" w:rsidRPr="005A69F4" w:rsidTr="00BF086E">
        <w:trPr>
          <w:gridAfter w:val="1"/>
          <w:wAfter w:w="426" w:type="dxa"/>
          <w:trHeight w:val="493"/>
        </w:trPr>
        <w:tc>
          <w:tcPr>
            <w:tcW w:w="1019" w:type="dxa"/>
          </w:tcPr>
          <w:p w:rsidR="005A69F4" w:rsidRPr="005A69F4" w:rsidRDefault="005A69F4" w:rsidP="00BF086E">
            <w:pPr>
              <w:jc w:val="center"/>
              <w:rPr>
                <w:rFonts w:ascii="Times New Roman" w:eastAsia="Times New Roman" w:hAnsi="Times New Roman"/>
              </w:rPr>
            </w:pPr>
          </w:p>
        </w:tc>
        <w:tc>
          <w:tcPr>
            <w:tcW w:w="2761" w:type="dxa"/>
          </w:tcPr>
          <w:p w:rsidR="005A69F4" w:rsidRPr="005A69F4" w:rsidRDefault="005A69F4" w:rsidP="00BF086E">
            <w:pPr>
              <w:jc w:val="center"/>
              <w:rPr>
                <w:rFonts w:ascii="Times New Roman" w:eastAsia="Times New Roman" w:hAnsi="Times New Roman"/>
              </w:rPr>
            </w:pPr>
          </w:p>
        </w:tc>
        <w:tc>
          <w:tcPr>
            <w:tcW w:w="2343" w:type="dxa"/>
            <w:gridSpan w:val="2"/>
          </w:tcPr>
          <w:p w:rsidR="005A69F4" w:rsidRPr="005A69F4" w:rsidRDefault="005A69F4" w:rsidP="00BF086E">
            <w:pPr>
              <w:jc w:val="center"/>
              <w:rPr>
                <w:rFonts w:ascii="Times New Roman" w:hAnsi="Times New Roman"/>
              </w:rPr>
            </w:pPr>
            <w:r w:rsidRPr="005A69F4">
              <w:rPr>
                <w:rFonts w:ascii="Times New Roman" w:hAnsi="Times New Roman"/>
              </w:rPr>
              <w:t>иные члены семьи, совместно проживающие(указать какие)</w:t>
            </w:r>
          </w:p>
        </w:tc>
        <w:tc>
          <w:tcPr>
            <w:tcW w:w="1932" w:type="dxa"/>
          </w:tcPr>
          <w:p w:rsidR="005A69F4" w:rsidRPr="005A69F4" w:rsidRDefault="005A69F4" w:rsidP="00BF086E">
            <w:pPr>
              <w:jc w:val="center"/>
              <w:rPr>
                <w:rFonts w:ascii="Times New Roman" w:eastAsia="Times New Roman" w:hAnsi="Times New Roman"/>
              </w:rPr>
            </w:pPr>
          </w:p>
        </w:tc>
        <w:tc>
          <w:tcPr>
            <w:tcW w:w="1692" w:type="dxa"/>
          </w:tcPr>
          <w:p w:rsidR="005A69F4" w:rsidRPr="005A69F4" w:rsidRDefault="005A69F4" w:rsidP="00BF086E">
            <w:pPr>
              <w:jc w:val="center"/>
              <w:rPr>
                <w:rFonts w:ascii="Times New Roman" w:eastAsia="Times New Roman" w:hAnsi="Times New Roman"/>
              </w:rPr>
            </w:pPr>
          </w:p>
        </w:tc>
      </w:tr>
      <w:tr w:rsidR="005A69F4" w:rsidRPr="005A69F4" w:rsidTr="00BF086E">
        <w:trPr>
          <w:trHeight w:val="628"/>
        </w:trPr>
        <w:tc>
          <w:tcPr>
            <w:tcW w:w="5193" w:type="dxa"/>
            <w:gridSpan w:val="3"/>
          </w:tcPr>
          <w:p w:rsidR="005A69F4" w:rsidRPr="005A69F4" w:rsidRDefault="005A69F4" w:rsidP="00BF086E">
            <w:pPr>
              <w:rPr>
                <w:rFonts w:ascii="Times New Roman" w:hAnsi="Times New Roman"/>
              </w:rPr>
            </w:pPr>
            <w:r w:rsidRPr="005A69F4">
              <w:rPr>
                <w:rFonts w:ascii="Times New Roman" w:hAnsi="Times New Roman"/>
              </w:rPr>
              <w:t xml:space="preserve">Сведения об изменении Ф.И.О. (указывается Ф.И.О.) до изменения и основание изменений </w:t>
            </w:r>
          </w:p>
        </w:tc>
        <w:tc>
          <w:tcPr>
            <w:tcW w:w="4980" w:type="dxa"/>
            <w:gridSpan w:val="4"/>
          </w:tcPr>
          <w:p w:rsidR="005A69F4" w:rsidRPr="005A69F4" w:rsidRDefault="005A69F4" w:rsidP="00BF086E">
            <w:pPr>
              <w:rPr>
                <w:rFonts w:ascii="Times New Roman" w:hAnsi="Times New Roman"/>
              </w:rPr>
            </w:pPr>
          </w:p>
        </w:tc>
      </w:tr>
      <w:tr w:rsidR="005A69F4" w:rsidRPr="005A69F4" w:rsidTr="00BF086E">
        <w:trPr>
          <w:trHeight w:val="628"/>
        </w:trPr>
        <w:tc>
          <w:tcPr>
            <w:tcW w:w="5193" w:type="dxa"/>
            <w:gridSpan w:val="3"/>
          </w:tcPr>
          <w:p w:rsidR="005A69F4" w:rsidRPr="005A69F4" w:rsidRDefault="005A69F4" w:rsidP="00BF086E">
            <w:pPr>
              <w:autoSpaceDE w:val="0"/>
              <w:autoSpaceDN w:val="0"/>
              <w:rPr>
                <w:rFonts w:ascii="Times New Roman" w:hAnsi="Times New Roman"/>
              </w:rPr>
            </w:pPr>
            <w:r w:rsidRPr="005A69F4">
              <w:rPr>
                <w:rFonts w:ascii="Times New Roman" w:hAnsi="Times New Roman"/>
              </w:rPr>
              <w:t>Реквизиты актовой записи о регистрации брака – для супруга/супруги</w:t>
            </w:r>
          </w:p>
        </w:tc>
        <w:tc>
          <w:tcPr>
            <w:tcW w:w="4980" w:type="dxa"/>
            <w:gridSpan w:val="4"/>
          </w:tcPr>
          <w:p w:rsidR="005A69F4" w:rsidRPr="005A69F4" w:rsidRDefault="005A69F4" w:rsidP="00BF086E">
            <w:pPr>
              <w:autoSpaceDE w:val="0"/>
              <w:autoSpaceDN w:val="0"/>
              <w:rPr>
                <w:rFonts w:ascii="Times New Roman" w:hAnsi="Times New Roman"/>
              </w:rPr>
            </w:pPr>
          </w:p>
        </w:tc>
      </w:tr>
      <w:tr w:rsidR="005A69F4" w:rsidRPr="005A69F4" w:rsidTr="00BF086E">
        <w:trPr>
          <w:trHeight w:val="330"/>
        </w:trPr>
        <w:tc>
          <w:tcPr>
            <w:tcW w:w="5193" w:type="dxa"/>
            <w:gridSpan w:val="3"/>
          </w:tcPr>
          <w:p w:rsidR="005A69F4" w:rsidRPr="005A69F4" w:rsidRDefault="005A69F4" w:rsidP="00BF086E">
            <w:pPr>
              <w:autoSpaceDE w:val="0"/>
              <w:autoSpaceDN w:val="0"/>
              <w:adjustRightInd w:val="0"/>
              <w:rPr>
                <w:rFonts w:ascii="Times New Roman" w:hAnsi="Times New Roman"/>
              </w:rPr>
            </w:pPr>
            <w:r w:rsidRPr="005A69F4">
              <w:rPr>
                <w:rFonts w:ascii="Times New Roman" w:hAnsi="Times New Roman"/>
              </w:rPr>
              <w:t>Реквизиты актовой записи о расторжении брака для супруга/супруги</w:t>
            </w:r>
            <w:r w:rsidRPr="005A69F4">
              <w:rPr>
                <w:rFonts w:ascii="Arial" w:hAnsi="Arial" w:cs="Arial"/>
                <w:sz w:val="20"/>
                <w:szCs w:val="20"/>
              </w:rPr>
              <w:t>&lt;3&gt;</w:t>
            </w:r>
          </w:p>
        </w:tc>
        <w:tc>
          <w:tcPr>
            <w:tcW w:w="4980" w:type="dxa"/>
            <w:gridSpan w:val="4"/>
          </w:tcPr>
          <w:p w:rsidR="005A69F4" w:rsidRPr="005A69F4" w:rsidRDefault="005A69F4" w:rsidP="00BF086E">
            <w:pPr>
              <w:autoSpaceDE w:val="0"/>
              <w:autoSpaceDN w:val="0"/>
              <w:rPr>
                <w:rFonts w:ascii="Times New Roman" w:hAnsi="Times New Roman"/>
              </w:rPr>
            </w:pPr>
          </w:p>
        </w:tc>
      </w:tr>
    </w:tbl>
    <w:p w:rsidR="005A69F4" w:rsidRPr="005A69F4" w:rsidRDefault="005A69F4" w:rsidP="005A69F4">
      <w:pPr>
        <w:pBdr>
          <w:top w:val="single" w:sz="4" w:space="0" w:color="auto"/>
        </w:pBdr>
        <w:autoSpaceDE w:val="0"/>
        <w:autoSpaceDN w:val="0"/>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tblPr>
      <w:tblGrid>
        <w:gridCol w:w="4363"/>
        <w:gridCol w:w="5764"/>
      </w:tblGrid>
      <w:tr w:rsidR="005A69F4" w:rsidRPr="005A69F4" w:rsidTr="00BF086E">
        <w:tc>
          <w:tcPr>
            <w:tcW w:w="10127" w:type="dxa"/>
            <w:gridSpan w:val="2"/>
          </w:tcPr>
          <w:p w:rsidR="005A69F4" w:rsidRPr="005A69F4" w:rsidRDefault="005A69F4" w:rsidP="00BF086E">
            <w:pPr>
              <w:autoSpaceDE w:val="0"/>
              <w:autoSpaceDN w:val="0"/>
              <w:adjustRightInd w:val="0"/>
              <w:ind w:firstLine="283"/>
              <w:rPr>
                <w:rFonts w:ascii="Times New Roman" w:hAnsi="Times New Roman" w:cs="Times New Roman"/>
                <w:sz w:val="24"/>
                <w:szCs w:val="24"/>
                <w:lang w:eastAsia="ru-RU"/>
              </w:rPr>
            </w:pPr>
            <w:r w:rsidRPr="005A69F4">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5A69F4" w:rsidRPr="005A69F4" w:rsidTr="00BF086E">
        <w:trPr>
          <w:trHeight w:val="297"/>
        </w:trPr>
        <w:tc>
          <w:tcPr>
            <w:tcW w:w="4363" w:type="dxa"/>
          </w:tcPr>
          <w:p w:rsidR="005A69F4" w:rsidRPr="005A69F4" w:rsidRDefault="005A69F4" w:rsidP="00BF086E">
            <w:pPr>
              <w:autoSpaceDE w:val="0"/>
              <w:autoSpaceDN w:val="0"/>
              <w:adjustRightInd w:val="0"/>
              <w:ind w:firstLine="283"/>
              <w:rPr>
                <w:rFonts w:ascii="Times New Roman" w:hAnsi="Times New Roman" w:cs="Times New Roman"/>
                <w:sz w:val="24"/>
                <w:szCs w:val="24"/>
                <w:lang w:eastAsia="ru-RU"/>
              </w:rPr>
            </w:pPr>
            <w:r w:rsidRPr="005A69F4">
              <w:rPr>
                <w:rFonts w:ascii="Times New Roman" w:hAnsi="Times New Roman" w:cs="Times New Roman"/>
                <w:sz w:val="24"/>
                <w:szCs w:val="24"/>
                <w:lang w:eastAsia="ru-RU"/>
              </w:rPr>
              <w:t>Если производили, то какие именно:</w:t>
            </w:r>
          </w:p>
        </w:tc>
        <w:tc>
          <w:tcPr>
            <w:tcW w:w="5764" w:type="dxa"/>
          </w:tcPr>
          <w:p w:rsidR="005A69F4" w:rsidRPr="005A69F4" w:rsidRDefault="005A69F4" w:rsidP="00BF086E">
            <w:pPr>
              <w:autoSpaceDE w:val="0"/>
              <w:autoSpaceDN w:val="0"/>
              <w:adjustRightInd w:val="0"/>
              <w:outlineLvl w:val="0"/>
              <w:rPr>
                <w:rFonts w:ascii="Times New Roman" w:hAnsi="Times New Roman" w:cs="Times New Roman"/>
                <w:sz w:val="24"/>
                <w:szCs w:val="24"/>
                <w:lang w:eastAsia="ru-RU"/>
              </w:rPr>
            </w:pPr>
            <w:r w:rsidRPr="005A69F4">
              <w:rPr>
                <w:rFonts w:ascii="Times New Roman" w:hAnsi="Times New Roman" w:cs="Times New Roman"/>
                <w:sz w:val="24"/>
                <w:szCs w:val="24"/>
                <w:lang w:eastAsia="ru-RU"/>
              </w:rPr>
              <w:t>_______________________________________________</w:t>
            </w:r>
          </w:p>
          <w:p w:rsidR="005A69F4" w:rsidRPr="005A69F4" w:rsidRDefault="005A69F4" w:rsidP="00BF086E">
            <w:pPr>
              <w:autoSpaceDE w:val="0"/>
              <w:autoSpaceDN w:val="0"/>
              <w:adjustRightInd w:val="0"/>
              <w:outlineLvl w:val="0"/>
              <w:rPr>
                <w:rFonts w:ascii="Times New Roman" w:hAnsi="Times New Roman" w:cs="Times New Roman"/>
                <w:sz w:val="24"/>
                <w:szCs w:val="24"/>
                <w:lang w:eastAsia="ru-RU"/>
              </w:rPr>
            </w:pPr>
          </w:p>
        </w:tc>
      </w:tr>
      <w:tr w:rsidR="005A69F4" w:rsidRPr="005A69F4" w:rsidTr="00BF086E">
        <w:tc>
          <w:tcPr>
            <w:tcW w:w="10127" w:type="dxa"/>
            <w:gridSpan w:val="2"/>
          </w:tcPr>
          <w:p w:rsidR="005A69F4" w:rsidRPr="005A69F4" w:rsidRDefault="005A69F4" w:rsidP="00BF086E">
            <w:pPr>
              <w:autoSpaceDE w:val="0"/>
              <w:autoSpaceDN w:val="0"/>
              <w:adjustRightInd w:val="0"/>
              <w:rPr>
                <w:rFonts w:ascii="Times New Roman" w:hAnsi="Times New Roman" w:cs="Times New Roman"/>
                <w:sz w:val="24"/>
                <w:szCs w:val="24"/>
                <w:lang w:eastAsia="ru-RU"/>
              </w:rPr>
            </w:pPr>
            <w:r w:rsidRPr="005A69F4">
              <w:rPr>
                <w:rFonts w:ascii="Times New Roman" w:hAnsi="Times New Roman" w:cs="Times New Roman"/>
                <w:sz w:val="24"/>
                <w:szCs w:val="24"/>
                <w:lang w:eastAsia="ru-RU"/>
              </w:rPr>
              <w:t>___________________________________________________________________________________</w:t>
            </w:r>
          </w:p>
        </w:tc>
      </w:tr>
      <w:tr w:rsidR="005A69F4" w:rsidRPr="005A69F4" w:rsidTr="00BF086E">
        <w:tc>
          <w:tcPr>
            <w:tcW w:w="10127" w:type="dxa"/>
            <w:gridSpan w:val="2"/>
          </w:tcPr>
          <w:p w:rsidR="005A69F4" w:rsidRPr="005A69F4" w:rsidRDefault="005A69F4" w:rsidP="00BF086E">
            <w:pPr>
              <w:autoSpaceDE w:val="0"/>
              <w:autoSpaceDN w:val="0"/>
              <w:adjustRightInd w:val="0"/>
              <w:ind w:firstLine="283"/>
              <w:rPr>
                <w:rFonts w:ascii="Times New Roman" w:hAnsi="Times New Roman" w:cs="Times New Roman"/>
                <w:sz w:val="24"/>
                <w:szCs w:val="24"/>
                <w:lang w:eastAsia="ru-RU"/>
              </w:rPr>
            </w:pPr>
            <w:r w:rsidRPr="005A69F4">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5A69F4" w:rsidRPr="005A69F4" w:rsidRDefault="005A69F4" w:rsidP="005A69F4">
      <w:pPr>
        <w:pBdr>
          <w:top w:val="single" w:sz="4" w:space="0" w:color="auto"/>
        </w:pBdr>
        <w:autoSpaceDE w:val="0"/>
        <w:autoSpaceDN w:val="0"/>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5A69F4" w:rsidRPr="005A69F4" w:rsidTr="00BF086E">
        <w:trPr>
          <w:trHeight w:val="309"/>
        </w:trPr>
        <w:tc>
          <w:tcPr>
            <w:tcW w:w="3748" w:type="dxa"/>
          </w:tcPr>
          <w:p w:rsidR="005A69F4" w:rsidRPr="005A69F4" w:rsidRDefault="005A69F4" w:rsidP="00BF086E">
            <w:pPr>
              <w:autoSpaceDE w:val="0"/>
              <w:autoSpaceDN w:val="0"/>
              <w:adjustRightInd w:val="0"/>
              <w:jc w:val="center"/>
              <w:rPr>
                <w:rFonts w:ascii="Times New Roman" w:hAnsi="Times New Roman" w:cs="Times New Roman"/>
              </w:rPr>
            </w:pPr>
            <w:r w:rsidRPr="005A69F4">
              <w:rPr>
                <w:rFonts w:ascii="Times New Roman" w:hAnsi="Times New Roman" w:cs="Times New Roman"/>
              </w:rPr>
              <w:t>Кем получен доход</w:t>
            </w:r>
          </w:p>
        </w:tc>
        <w:tc>
          <w:tcPr>
            <w:tcW w:w="2551" w:type="dxa"/>
          </w:tcPr>
          <w:p w:rsidR="005A69F4" w:rsidRPr="005A69F4" w:rsidRDefault="005A69F4" w:rsidP="00BF086E">
            <w:pPr>
              <w:autoSpaceDE w:val="0"/>
              <w:autoSpaceDN w:val="0"/>
              <w:adjustRightInd w:val="0"/>
              <w:rPr>
                <w:rFonts w:ascii="Times New Roman" w:hAnsi="Times New Roman" w:cs="Times New Roman"/>
              </w:rPr>
            </w:pPr>
            <w:r w:rsidRPr="005A69F4">
              <w:rPr>
                <w:rFonts w:ascii="Times New Roman" w:hAnsi="Times New Roman" w:cs="Times New Roman"/>
              </w:rPr>
              <w:t>Вид полученного дохода</w:t>
            </w:r>
          </w:p>
        </w:tc>
        <w:tc>
          <w:tcPr>
            <w:tcW w:w="3828" w:type="dxa"/>
            <w:gridSpan w:val="2"/>
          </w:tcPr>
          <w:p w:rsidR="005A69F4" w:rsidRPr="005A69F4" w:rsidRDefault="005A69F4" w:rsidP="00BF086E">
            <w:pPr>
              <w:autoSpaceDE w:val="0"/>
              <w:autoSpaceDN w:val="0"/>
              <w:adjustRightInd w:val="0"/>
              <w:jc w:val="center"/>
              <w:rPr>
                <w:rFonts w:ascii="Times New Roman" w:eastAsia="Times New Roman" w:hAnsi="Times New Roman" w:cs="Times New Roman"/>
                <w:spacing w:val="-1"/>
                <w:lang w:eastAsia="ru-RU"/>
              </w:rPr>
            </w:pPr>
            <w:r w:rsidRPr="005A69F4">
              <w:rPr>
                <w:rFonts w:ascii="Times New Roman" w:eastAsia="Times New Roman" w:hAnsi="Times New Roman" w:cs="Times New Roman"/>
                <w:spacing w:val="-1"/>
                <w:lang w:eastAsia="ru-RU"/>
              </w:rPr>
              <w:t xml:space="preserve">Сведения о доходах заявителя </w:t>
            </w:r>
          </w:p>
          <w:p w:rsidR="005A69F4" w:rsidRPr="005A69F4" w:rsidRDefault="005A69F4" w:rsidP="00BF086E">
            <w:pPr>
              <w:autoSpaceDE w:val="0"/>
              <w:autoSpaceDN w:val="0"/>
              <w:adjustRightInd w:val="0"/>
              <w:jc w:val="center"/>
              <w:rPr>
                <w:rFonts w:ascii="Times New Roman" w:hAnsi="Times New Roman" w:cs="Times New Roman"/>
              </w:rPr>
            </w:pPr>
            <w:r w:rsidRPr="005A69F4">
              <w:rPr>
                <w:rFonts w:ascii="Times New Roman" w:eastAsia="Times New Roman" w:hAnsi="Times New Roman" w:cs="Times New Roman"/>
                <w:spacing w:val="-1"/>
                <w:lang w:eastAsia="ru-RU"/>
              </w:rPr>
              <w:t>и членов его семьи</w:t>
            </w:r>
          </w:p>
        </w:tc>
      </w:tr>
      <w:tr w:rsidR="005A69F4" w:rsidRPr="005A69F4" w:rsidTr="00BF086E">
        <w:trPr>
          <w:trHeight w:val="201"/>
        </w:trPr>
        <w:tc>
          <w:tcPr>
            <w:tcW w:w="3748" w:type="dxa"/>
          </w:tcPr>
          <w:p w:rsidR="005A69F4" w:rsidRPr="005A69F4" w:rsidRDefault="005A69F4" w:rsidP="00BF086E">
            <w:pPr>
              <w:autoSpaceDE w:val="0"/>
              <w:autoSpaceDN w:val="0"/>
              <w:adjustRightInd w:val="0"/>
              <w:rPr>
                <w:rFonts w:ascii="Times New Roman" w:hAnsi="Times New Roman" w:cs="Times New Roman"/>
              </w:rPr>
            </w:pPr>
            <w:r w:rsidRPr="005A69F4">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5A69F4" w:rsidRPr="005A69F4" w:rsidRDefault="005A69F4" w:rsidP="00BF086E">
            <w:pPr>
              <w:autoSpaceDE w:val="0"/>
              <w:autoSpaceDN w:val="0"/>
              <w:adjustRightInd w:val="0"/>
              <w:ind w:firstLine="720"/>
              <w:rPr>
                <w:rFonts w:ascii="Times New Roman" w:hAnsi="Times New Roman" w:cs="Times New Roman"/>
              </w:rPr>
            </w:pPr>
          </w:p>
        </w:tc>
      </w:tr>
      <w:tr w:rsidR="005A69F4" w:rsidRPr="005A69F4" w:rsidTr="00BF086E">
        <w:tc>
          <w:tcPr>
            <w:tcW w:w="3748" w:type="dxa"/>
          </w:tcPr>
          <w:p w:rsidR="005A69F4" w:rsidRPr="005A69F4" w:rsidRDefault="005A69F4" w:rsidP="00BF086E">
            <w:pPr>
              <w:autoSpaceDE w:val="0"/>
              <w:autoSpaceDN w:val="0"/>
              <w:adjustRightInd w:val="0"/>
              <w:rPr>
                <w:rFonts w:ascii="Times New Roman" w:hAnsi="Times New Roman" w:cs="Times New Roman"/>
              </w:rPr>
            </w:pPr>
            <w:r w:rsidRPr="005A69F4">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5A69F4" w:rsidRPr="005A69F4" w:rsidRDefault="005A69F4" w:rsidP="00BF086E">
            <w:pPr>
              <w:autoSpaceDE w:val="0"/>
              <w:autoSpaceDN w:val="0"/>
              <w:adjustRightInd w:val="0"/>
              <w:ind w:firstLine="720"/>
              <w:rPr>
                <w:rFonts w:ascii="Times New Roman" w:hAnsi="Times New Roman" w:cs="Times New Roman"/>
              </w:rPr>
            </w:pPr>
          </w:p>
        </w:tc>
      </w:tr>
      <w:tr w:rsidR="005A69F4" w:rsidRPr="005A69F4" w:rsidTr="00BF086E">
        <w:tc>
          <w:tcPr>
            <w:tcW w:w="3748" w:type="dxa"/>
            <w:vMerge w:val="restart"/>
          </w:tcPr>
          <w:p w:rsidR="005A69F4" w:rsidRPr="005A69F4" w:rsidRDefault="005A69F4" w:rsidP="00BF086E">
            <w:pPr>
              <w:rPr>
                <w:rFonts w:ascii="Times New Roman" w:hAnsi="Times New Roman" w:cs="Times New Roman"/>
                <w:lang/>
              </w:rPr>
            </w:pPr>
            <w:r w:rsidRPr="005A69F4">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5A69F4">
              <w:rPr>
                <w:rFonts w:ascii="Times New Roman" w:hAnsi="Times New Roman" w:cs="Times New Roman"/>
                <w:lang w:val="en-US"/>
              </w:rPr>
              <w:t>V</w:t>
            </w:r>
            <w:r w:rsidRPr="005A69F4">
              <w:rPr>
                <w:rFonts w:ascii="Times New Roman" w:hAnsi="Times New Roman" w:cs="Times New Roman"/>
              </w:rPr>
              <w:t>»:</w:t>
            </w:r>
          </w:p>
        </w:tc>
        <w:tc>
          <w:tcPr>
            <w:tcW w:w="3118" w:type="dxa"/>
            <w:gridSpan w:val="2"/>
          </w:tcPr>
          <w:p w:rsidR="005A69F4" w:rsidRPr="005A69F4" w:rsidRDefault="005A69F4" w:rsidP="00BF086E">
            <w:pPr>
              <w:rPr>
                <w:rFonts w:ascii="Times New Roman" w:hAnsi="Times New Roman" w:cs="Times New Roman"/>
              </w:rPr>
            </w:pPr>
            <w:r w:rsidRPr="005A69F4">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5A69F4" w:rsidRPr="005A69F4" w:rsidRDefault="005A69F4" w:rsidP="00BF086E">
            <w:pPr>
              <w:autoSpaceDE w:val="0"/>
              <w:autoSpaceDN w:val="0"/>
              <w:adjustRightInd w:val="0"/>
              <w:ind w:firstLine="720"/>
              <w:rPr>
                <w:rFonts w:ascii="Times New Roman" w:hAnsi="Times New Roman" w:cs="Times New Roman"/>
              </w:rPr>
            </w:pPr>
          </w:p>
        </w:tc>
      </w:tr>
      <w:tr w:rsidR="005A69F4" w:rsidRPr="005A69F4" w:rsidTr="00BF086E">
        <w:tc>
          <w:tcPr>
            <w:tcW w:w="3748" w:type="dxa"/>
            <w:vMerge/>
          </w:tcPr>
          <w:p w:rsidR="005A69F4" w:rsidRPr="005A69F4" w:rsidRDefault="005A69F4" w:rsidP="00BF086E">
            <w:pPr>
              <w:rPr>
                <w:rFonts w:ascii="Times New Roman" w:hAnsi="Times New Roman" w:cs="Times New Roman"/>
                <w:lang/>
              </w:rPr>
            </w:pPr>
          </w:p>
        </w:tc>
        <w:tc>
          <w:tcPr>
            <w:tcW w:w="3118" w:type="dxa"/>
            <w:gridSpan w:val="2"/>
          </w:tcPr>
          <w:p w:rsidR="005A69F4" w:rsidRPr="005A69F4" w:rsidRDefault="005A69F4" w:rsidP="00BF086E">
            <w:pPr>
              <w:rPr>
                <w:rFonts w:ascii="Times New Roman" w:hAnsi="Times New Roman" w:cs="Times New Roman"/>
              </w:rPr>
            </w:pPr>
            <w:r w:rsidRPr="005A69F4">
              <w:rPr>
                <w:rFonts w:ascii="Times New Roman" w:hAnsi="Times New Roman" w:cs="Times New Roman"/>
              </w:rPr>
              <w:t xml:space="preserve">Нигде не работал(не работала) </w:t>
            </w:r>
            <w:r w:rsidRPr="005A69F4">
              <w:rPr>
                <w:rFonts w:ascii="Times New Roman" w:hAnsi="Times New Roman" w:cs="Times New Roman"/>
              </w:rPr>
              <w:lastRenderedPageBreak/>
              <w:t>и не работаю по трудовому договору</w:t>
            </w:r>
          </w:p>
        </w:tc>
        <w:tc>
          <w:tcPr>
            <w:tcW w:w="3261" w:type="dxa"/>
          </w:tcPr>
          <w:p w:rsidR="005A69F4" w:rsidRPr="005A69F4" w:rsidRDefault="005A69F4" w:rsidP="00BF086E">
            <w:pPr>
              <w:autoSpaceDE w:val="0"/>
              <w:autoSpaceDN w:val="0"/>
              <w:adjustRightInd w:val="0"/>
              <w:ind w:firstLine="720"/>
              <w:rPr>
                <w:rFonts w:ascii="Times New Roman" w:hAnsi="Times New Roman" w:cs="Times New Roman"/>
              </w:rPr>
            </w:pPr>
          </w:p>
        </w:tc>
      </w:tr>
      <w:tr w:rsidR="005A69F4" w:rsidRPr="005A69F4" w:rsidTr="00BF086E">
        <w:trPr>
          <w:trHeight w:val="3026"/>
        </w:trPr>
        <w:tc>
          <w:tcPr>
            <w:tcW w:w="3748" w:type="dxa"/>
            <w:vMerge/>
          </w:tcPr>
          <w:p w:rsidR="005A69F4" w:rsidRPr="005A69F4" w:rsidRDefault="005A69F4" w:rsidP="00BF086E">
            <w:pPr>
              <w:rPr>
                <w:rFonts w:ascii="Times New Roman" w:hAnsi="Times New Roman" w:cs="Times New Roman"/>
                <w:lang/>
              </w:rPr>
            </w:pPr>
          </w:p>
        </w:tc>
        <w:tc>
          <w:tcPr>
            <w:tcW w:w="3118" w:type="dxa"/>
            <w:gridSpan w:val="2"/>
          </w:tcPr>
          <w:p w:rsidR="005A69F4" w:rsidRPr="005A69F4" w:rsidRDefault="005A69F4" w:rsidP="00BF086E">
            <w:pPr>
              <w:rPr>
                <w:rFonts w:ascii="Times New Roman" w:hAnsi="Times New Roman" w:cs="Times New Roman"/>
              </w:rPr>
            </w:pPr>
            <w:r w:rsidRPr="005A69F4">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5A69F4" w:rsidRPr="005A69F4" w:rsidRDefault="005A69F4" w:rsidP="00BF086E">
            <w:pPr>
              <w:autoSpaceDE w:val="0"/>
              <w:autoSpaceDN w:val="0"/>
              <w:adjustRightInd w:val="0"/>
              <w:ind w:firstLine="720"/>
              <w:rPr>
                <w:rFonts w:ascii="Times New Roman" w:hAnsi="Times New Roman" w:cs="Times New Roman"/>
              </w:rPr>
            </w:pPr>
          </w:p>
        </w:tc>
      </w:tr>
      <w:tr w:rsidR="005A69F4" w:rsidRPr="005A69F4" w:rsidTr="00BF086E">
        <w:tc>
          <w:tcPr>
            <w:tcW w:w="3748" w:type="dxa"/>
          </w:tcPr>
          <w:p w:rsidR="005A69F4" w:rsidRPr="005A69F4" w:rsidRDefault="005A69F4" w:rsidP="00BF086E">
            <w:pPr>
              <w:rPr>
                <w:rFonts w:ascii="Times New Roman" w:hAnsi="Times New Roman" w:cs="Times New Roman"/>
                <w:lang/>
              </w:rPr>
            </w:pPr>
            <w:r w:rsidRPr="005A69F4">
              <w:rPr>
                <w:rFonts w:ascii="Times New Roman" w:hAnsi="Times New Roman" w:cs="Times New Roman"/>
                <w:lang/>
              </w:rPr>
              <w:t>наследуемые и подаренные денежные средства(при наличии)</w:t>
            </w:r>
          </w:p>
        </w:tc>
        <w:tc>
          <w:tcPr>
            <w:tcW w:w="3118" w:type="dxa"/>
            <w:gridSpan w:val="2"/>
          </w:tcPr>
          <w:p w:rsidR="005A69F4" w:rsidRPr="005A69F4" w:rsidRDefault="005A69F4" w:rsidP="00BF086E">
            <w:pPr>
              <w:rPr>
                <w:rFonts w:ascii="Times New Roman" w:hAnsi="Times New Roman" w:cs="Times New Roman"/>
              </w:rPr>
            </w:pPr>
          </w:p>
        </w:tc>
        <w:tc>
          <w:tcPr>
            <w:tcW w:w="3261" w:type="dxa"/>
          </w:tcPr>
          <w:p w:rsidR="005A69F4" w:rsidRPr="005A69F4" w:rsidRDefault="005A69F4" w:rsidP="00BF086E">
            <w:pPr>
              <w:autoSpaceDE w:val="0"/>
              <w:autoSpaceDN w:val="0"/>
              <w:adjustRightInd w:val="0"/>
              <w:ind w:firstLine="720"/>
              <w:rPr>
                <w:rFonts w:ascii="Times New Roman" w:hAnsi="Times New Roman" w:cs="Times New Roman"/>
              </w:rPr>
            </w:pPr>
          </w:p>
        </w:tc>
      </w:tr>
    </w:tbl>
    <w:p w:rsidR="005A69F4" w:rsidRPr="005A69F4" w:rsidRDefault="005A69F4" w:rsidP="005A69F4">
      <w:pPr>
        <w:rPr>
          <w:rFonts w:ascii="Times New Roman" w:hAnsi="Times New Roman" w:cs="Times New Roman"/>
          <w:sz w:val="24"/>
          <w:szCs w:val="24"/>
        </w:rPr>
      </w:pPr>
    </w:p>
    <w:p w:rsidR="005A69F4" w:rsidRPr="005A69F4" w:rsidRDefault="005A69F4" w:rsidP="005A69F4">
      <w:pPr>
        <w:rPr>
          <w:rFonts w:ascii="Times New Roman" w:hAnsi="Times New Roman" w:cs="Times New Roman"/>
          <w:sz w:val="24"/>
          <w:szCs w:val="24"/>
        </w:rPr>
      </w:pPr>
      <w:r w:rsidRPr="005A69F4">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____________________________________________________</w:t>
      </w:r>
    </w:p>
    <w:p w:rsidR="005A69F4" w:rsidRPr="005A69F4" w:rsidRDefault="005A69F4" w:rsidP="005A69F4">
      <w:pPr>
        <w:widowControl w:val="0"/>
        <w:autoSpaceDE w:val="0"/>
        <w:autoSpaceDN w:val="0"/>
        <w:adjustRightInd w:val="0"/>
        <w:rPr>
          <w:rFonts w:ascii="Times New Roman" w:hAnsi="Times New Roman" w:cs="Times New Roman"/>
          <w:sz w:val="24"/>
          <w:szCs w:val="24"/>
        </w:rPr>
      </w:pPr>
      <w:r w:rsidRPr="005A69F4">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5A69F4" w:rsidRPr="005A69F4" w:rsidRDefault="005A69F4" w:rsidP="005A69F4">
      <w:pPr>
        <w:widowControl w:val="0"/>
        <w:autoSpaceDE w:val="0"/>
        <w:autoSpaceDN w:val="0"/>
        <w:adjustRightInd w:val="0"/>
        <w:rPr>
          <w:rFonts w:ascii="Times New Roman" w:hAnsi="Times New Roman" w:cs="Times New Roman"/>
          <w:sz w:val="24"/>
          <w:szCs w:val="24"/>
        </w:rPr>
      </w:pPr>
    </w:p>
    <w:tbl>
      <w:tblPr>
        <w:tblStyle w:val="aa"/>
        <w:tblW w:w="9706" w:type="dxa"/>
        <w:tblLook w:val="04A0"/>
      </w:tblPr>
      <w:tblGrid>
        <w:gridCol w:w="651"/>
        <w:gridCol w:w="9055"/>
      </w:tblGrid>
      <w:tr w:rsidR="005A69F4" w:rsidRPr="005A69F4" w:rsidTr="00BF086E">
        <w:trPr>
          <w:trHeight w:val="1291"/>
        </w:trPr>
        <w:tc>
          <w:tcPr>
            <w:tcW w:w="651" w:type="dxa"/>
          </w:tcPr>
          <w:p w:rsidR="005A69F4" w:rsidRPr="005A69F4" w:rsidRDefault="005A69F4" w:rsidP="00BF086E">
            <w:pPr>
              <w:rPr>
                <w:rFonts w:ascii="Times New Roman" w:hAnsi="Times New Roman"/>
                <w:sz w:val="24"/>
                <w:szCs w:val="24"/>
              </w:rPr>
            </w:pPr>
          </w:p>
        </w:tc>
        <w:tc>
          <w:tcPr>
            <w:tcW w:w="9055" w:type="dxa"/>
          </w:tcPr>
          <w:p w:rsidR="005A69F4" w:rsidRPr="005A69F4" w:rsidRDefault="005A69F4" w:rsidP="00BF086E">
            <w:pPr>
              <w:autoSpaceDE w:val="0"/>
              <w:autoSpaceDN w:val="0"/>
              <w:adjustRightInd w:val="0"/>
              <w:rPr>
                <w:rFonts w:ascii="Times New Roman" w:eastAsia="Times New Roman" w:hAnsi="Times New Roman"/>
                <w:sz w:val="24"/>
                <w:szCs w:val="24"/>
              </w:rPr>
            </w:pPr>
            <w:r w:rsidRPr="005A69F4">
              <w:rPr>
                <w:rFonts w:ascii="Times New Roman" w:eastAsia="Times New Roman" w:hAnsi="Times New Roman"/>
              </w:rPr>
              <w:t>Я и члены моей семьипредупреждены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5A69F4">
              <w:rPr>
                <w:rFonts w:ascii="Arial" w:hAnsi="Arial" w:cs="Arial"/>
                <w:sz w:val="20"/>
                <w:szCs w:val="20"/>
              </w:rPr>
              <w:t>&lt;4&gt;</w:t>
            </w:r>
          </w:p>
        </w:tc>
      </w:tr>
      <w:tr w:rsidR="005A69F4" w:rsidRPr="005A69F4" w:rsidTr="00BF086E">
        <w:trPr>
          <w:trHeight w:val="772"/>
        </w:trPr>
        <w:tc>
          <w:tcPr>
            <w:tcW w:w="651" w:type="dxa"/>
          </w:tcPr>
          <w:p w:rsidR="005A69F4" w:rsidRPr="005A69F4" w:rsidRDefault="005A69F4" w:rsidP="00BF086E">
            <w:pPr>
              <w:rPr>
                <w:rFonts w:ascii="Times New Roman" w:hAnsi="Times New Roman"/>
                <w:sz w:val="24"/>
                <w:szCs w:val="24"/>
              </w:rPr>
            </w:pPr>
          </w:p>
        </w:tc>
        <w:tc>
          <w:tcPr>
            <w:tcW w:w="9055" w:type="dxa"/>
          </w:tcPr>
          <w:p w:rsidR="005A69F4" w:rsidRPr="005A69F4" w:rsidRDefault="005A69F4" w:rsidP="00BF086E">
            <w:pPr>
              <w:autoSpaceDE w:val="0"/>
              <w:autoSpaceDN w:val="0"/>
              <w:adjustRightInd w:val="0"/>
              <w:rPr>
                <w:rFonts w:ascii="Times New Roman" w:eastAsia="Times New Roman" w:hAnsi="Times New Roman"/>
              </w:rPr>
            </w:pPr>
            <w:r w:rsidRPr="005A69F4">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5A69F4">
              <w:rPr>
                <w:rFonts w:ascii="Arial" w:hAnsi="Arial" w:cs="Arial"/>
                <w:sz w:val="20"/>
                <w:szCs w:val="20"/>
              </w:rPr>
              <w:t>&lt;5&gt;</w:t>
            </w:r>
          </w:p>
        </w:tc>
      </w:tr>
      <w:tr w:rsidR="005A69F4" w:rsidRPr="005A69F4" w:rsidTr="00BF086E">
        <w:trPr>
          <w:trHeight w:val="276"/>
        </w:trPr>
        <w:tc>
          <w:tcPr>
            <w:tcW w:w="651" w:type="dxa"/>
          </w:tcPr>
          <w:p w:rsidR="005A69F4" w:rsidRPr="005A69F4" w:rsidRDefault="005A69F4" w:rsidP="00BF086E">
            <w:pPr>
              <w:rPr>
                <w:rFonts w:ascii="Times New Roman" w:hAnsi="Times New Roman"/>
                <w:sz w:val="24"/>
                <w:szCs w:val="24"/>
              </w:rPr>
            </w:pPr>
          </w:p>
        </w:tc>
        <w:tc>
          <w:tcPr>
            <w:tcW w:w="9055" w:type="dxa"/>
          </w:tcPr>
          <w:p w:rsidR="005A69F4" w:rsidRPr="005A69F4" w:rsidRDefault="005A69F4" w:rsidP="00BF086E">
            <w:pPr>
              <w:rPr>
                <w:rFonts w:ascii="Times New Roman" w:eastAsia="Times New Roman" w:hAnsi="Times New Roman"/>
                <w:sz w:val="24"/>
                <w:szCs w:val="24"/>
              </w:rPr>
            </w:pPr>
            <w:r w:rsidRPr="005A69F4">
              <w:rPr>
                <w:rFonts w:ascii="Times New Roman" w:eastAsia="Times New Roman" w:hAnsi="Times New Roman"/>
                <w:sz w:val="24"/>
                <w:szCs w:val="24"/>
              </w:rPr>
              <w:t>Я и члены моей семьи даем согласие на проведение проверки представленных сведений</w:t>
            </w:r>
          </w:p>
        </w:tc>
      </w:tr>
      <w:tr w:rsidR="005A69F4" w:rsidRPr="005A69F4" w:rsidTr="00BF086E">
        <w:trPr>
          <w:trHeight w:val="486"/>
        </w:trPr>
        <w:tc>
          <w:tcPr>
            <w:tcW w:w="651" w:type="dxa"/>
          </w:tcPr>
          <w:p w:rsidR="005A69F4" w:rsidRPr="005A69F4" w:rsidRDefault="005A69F4" w:rsidP="00BF086E">
            <w:pPr>
              <w:rPr>
                <w:rFonts w:ascii="Times New Roman" w:hAnsi="Times New Roman"/>
                <w:sz w:val="24"/>
                <w:szCs w:val="24"/>
              </w:rPr>
            </w:pPr>
          </w:p>
        </w:tc>
        <w:tc>
          <w:tcPr>
            <w:tcW w:w="9055" w:type="dxa"/>
          </w:tcPr>
          <w:p w:rsidR="005A69F4" w:rsidRPr="005A69F4" w:rsidRDefault="005A69F4" w:rsidP="00BF086E">
            <w:pPr>
              <w:autoSpaceDE w:val="0"/>
              <w:autoSpaceDN w:val="0"/>
              <w:rPr>
                <w:rFonts w:ascii="Times New Roman" w:hAnsi="Times New Roman"/>
                <w:sz w:val="24"/>
                <w:szCs w:val="24"/>
              </w:rPr>
            </w:pPr>
            <w:r w:rsidRPr="005A69F4">
              <w:rPr>
                <w:rFonts w:ascii="Times New Roman" w:hAnsi="Times New Roman"/>
                <w:sz w:val="24"/>
                <w:szCs w:val="24"/>
              </w:rPr>
              <w:t>Я и члены моей семьидаем согласие на проверку указанных в заявлении сведений и на запрос необходимых для рассмотрения заявления документов</w:t>
            </w:r>
          </w:p>
        </w:tc>
      </w:tr>
      <w:tr w:rsidR="005A69F4" w:rsidRPr="005A69F4" w:rsidTr="00BF086E">
        <w:trPr>
          <w:trHeight w:val="486"/>
        </w:trPr>
        <w:tc>
          <w:tcPr>
            <w:tcW w:w="651" w:type="dxa"/>
          </w:tcPr>
          <w:p w:rsidR="005A69F4" w:rsidRPr="005A69F4" w:rsidRDefault="005A69F4" w:rsidP="00BF086E">
            <w:pPr>
              <w:rPr>
                <w:rFonts w:ascii="Times New Roman" w:hAnsi="Times New Roman"/>
                <w:sz w:val="24"/>
                <w:szCs w:val="24"/>
              </w:rPr>
            </w:pPr>
          </w:p>
        </w:tc>
        <w:tc>
          <w:tcPr>
            <w:tcW w:w="9055" w:type="dxa"/>
          </w:tcPr>
          <w:p w:rsidR="005A69F4" w:rsidRPr="005A69F4" w:rsidRDefault="005A69F4" w:rsidP="00BF086E">
            <w:pPr>
              <w:autoSpaceDE w:val="0"/>
              <w:autoSpaceDN w:val="0"/>
              <w:adjustRightInd w:val="0"/>
              <w:rPr>
                <w:rFonts w:ascii="Times New Roman" w:hAnsi="Times New Roman"/>
                <w:sz w:val="24"/>
                <w:szCs w:val="24"/>
              </w:rPr>
            </w:pPr>
            <w:r w:rsidRPr="005A69F4">
              <w:rPr>
                <w:rFonts w:ascii="Times New Roman" w:hAnsi="Times New Roman"/>
                <w:sz w:val="24"/>
                <w:szCs w:val="24"/>
              </w:rPr>
              <w:t xml:space="preserve">Я и члены моей семьи даем согласие в соответствии со </w:t>
            </w:r>
            <w:hyperlink r:id="rId21" w:history="1">
              <w:r w:rsidRPr="005A69F4">
                <w:rPr>
                  <w:rFonts w:ascii="Times New Roman" w:hAnsi="Times New Roman"/>
                  <w:sz w:val="24"/>
                  <w:szCs w:val="24"/>
                </w:rPr>
                <w:t>статьей 9</w:t>
              </w:r>
            </w:hyperlink>
            <w:r w:rsidRPr="005A69F4">
              <w:rPr>
                <w:rFonts w:ascii="Times New Roman" w:hAnsi="Times New Roman"/>
                <w:sz w:val="24"/>
                <w:szCs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5A69F4">
                <w:rPr>
                  <w:rFonts w:ascii="Times New Roman" w:hAnsi="Times New Roman"/>
                  <w:sz w:val="24"/>
                  <w:szCs w:val="24"/>
                </w:rPr>
                <w:t>частью 3 статьи 3</w:t>
              </w:r>
            </w:hyperlink>
            <w:r w:rsidRPr="005A69F4">
              <w:rPr>
                <w:rFonts w:ascii="Times New Roman" w:hAnsi="Times New Roman"/>
                <w:sz w:val="24"/>
                <w:szCs w:val="24"/>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5A69F4" w:rsidRPr="005A69F4" w:rsidTr="00BF086E">
        <w:trPr>
          <w:trHeight w:val="262"/>
        </w:trPr>
        <w:tc>
          <w:tcPr>
            <w:tcW w:w="651" w:type="dxa"/>
          </w:tcPr>
          <w:p w:rsidR="005A69F4" w:rsidRPr="005A69F4" w:rsidRDefault="005A69F4" w:rsidP="00BF086E">
            <w:pPr>
              <w:rPr>
                <w:rFonts w:ascii="Times New Roman" w:hAnsi="Times New Roman"/>
                <w:sz w:val="24"/>
                <w:szCs w:val="24"/>
              </w:rPr>
            </w:pPr>
          </w:p>
        </w:tc>
        <w:tc>
          <w:tcPr>
            <w:tcW w:w="9055" w:type="dxa"/>
          </w:tcPr>
          <w:p w:rsidR="005A69F4" w:rsidRPr="005A69F4" w:rsidRDefault="005A69F4" w:rsidP="00BF086E">
            <w:pPr>
              <w:autoSpaceDE w:val="0"/>
              <w:autoSpaceDN w:val="0"/>
              <w:rPr>
                <w:rFonts w:ascii="Times New Roman" w:hAnsi="Times New Roman"/>
                <w:sz w:val="24"/>
                <w:szCs w:val="24"/>
              </w:rPr>
            </w:pPr>
            <w:r w:rsidRPr="005A69F4">
              <w:rPr>
                <w:rFonts w:ascii="Times New Roman" w:hAnsi="Times New Roman"/>
                <w:sz w:val="24"/>
                <w:szCs w:val="24"/>
              </w:rPr>
              <w:t>Я и члены моей семьипредупреждены,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5A69F4" w:rsidRPr="005A69F4" w:rsidTr="00BF086E">
        <w:trPr>
          <w:trHeight w:val="262"/>
        </w:trPr>
        <w:tc>
          <w:tcPr>
            <w:tcW w:w="651" w:type="dxa"/>
          </w:tcPr>
          <w:p w:rsidR="005A69F4" w:rsidRPr="005A69F4" w:rsidRDefault="005A69F4" w:rsidP="00BF086E">
            <w:pPr>
              <w:rPr>
                <w:rFonts w:ascii="Times New Roman" w:hAnsi="Times New Roman"/>
                <w:sz w:val="24"/>
                <w:szCs w:val="24"/>
              </w:rPr>
            </w:pPr>
          </w:p>
        </w:tc>
        <w:tc>
          <w:tcPr>
            <w:tcW w:w="9055" w:type="dxa"/>
          </w:tcPr>
          <w:p w:rsidR="005A69F4" w:rsidRPr="005A69F4" w:rsidRDefault="005A69F4" w:rsidP="00BF086E">
            <w:pPr>
              <w:autoSpaceDE w:val="0"/>
              <w:autoSpaceDN w:val="0"/>
              <w:rPr>
                <w:rFonts w:ascii="Times New Roman" w:hAnsi="Times New Roman"/>
                <w:sz w:val="24"/>
                <w:szCs w:val="24"/>
              </w:rPr>
            </w:pPr>
            <w:r w:rsidRPr="005A69F4">
              <w:rPr>
                <w:rFonts w:ascii="Times New Roman" w:hAnsi="Times New Roman"/>
                <w:sz w:val="24"/>
                <w:szCs w:val="24"/>
              </w:rPr>
              <w:t>Я и члены моей семьипредупреждены,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5A69F4" w:rsidRPr="005A69F4" w:rsidRDefault="005A69F4" w:rsidP="005A69F4">
      <w:pPr>
        <w:widowControl w:val="0"/>
        <w:autoSpaceDE w:val="0"/>
        <w:autoSpaceDN w:val="0"/>
        <w:adjustRightInd w:val="0"/>
        <w:rPr>
          <w:rFonts w:ascii="Times New Roman" w:hAnsi="Times New Roman" w:cs="Times New Roman"/>
          <w:sz w:val="24"/>
          <w:szCs w:val="24"/>
          <w:lang w:eastAsia="ru-RU"/>
        </w:rPr>
      </w:pPr>
    </w:p>
    <w:p w:rsidR="005A69F4" w:rsidRPr="005A69F4" w:rsidRDefault="005A69F4" w:rsidP="005A69F4">
      <w:pPr>
        <w:widowControl w:val="0"/>
        <w:autoSpaceDE w:val="0"/>
        <w:autoSpaceDN w:val="0"/>
        <w:adjustRightInd w:val="0"/>
        <w:rPr>
          <w:rFonts w:ascii="Times New Roman" w:hAnsi="Times New Roman" w:cs="Times New Roman"/>
          <w:lang w:eastAsia="ru-RU"/>
        </w:rPr>
      </w:pPr>
      <w:r w:rsidRPr="005A69F4">
        <w:rPr>
          <w:rFonts w:ascii="Times New Roman" w:hAnsi="Times New Roman" w:cs="Times New Roman"/>
          <w:lang w:eastAsia="ru-RU"/>
        </w:rPr>
        <w:t>Результат рассмотрения заявления прошу:</w:t>
      </w:r>
    </w:p>
    <w:p w:rsidR="005A69F4" w:rsidRPr="005A69F4" w:rsidRDefault="005A69F4" w:rsidP="005A69F4">
      <w:pPr>
        <w:widowControl w:val="0"/>
        <w:autoSpaceDE w:val="0"/>
        <w:autoSpaceDN w:val="0"/>
        <w:adjustRightInd w:val="0"/>
        <w:ind w:left="709"/>
        <w:rPr>
          <w:rFonts w:ascii="Times New Roman" w:hAnsi="Times New Roman" w:cs="Times New Roman"/>
          <w:lang w:eastAsia="ru-RU"/>
        </w:rPr>
      </w:pPr>
    </w:p>
    <w:tbl>
      <w:tblPr>
        <w:tblStyle w:val="aa"/>
        <w:tblW w:w="0" w:type="auto"/>
        <w:tblInd w:w="-34" w:type="dxa"/>
        <w:tblLook w:val="04A0"/>
      </w:tblPr>
      <w:tblGrid>
        <w:gridCol w:w="709"/>
        <w:gridCol w:w="7655"/>
      </w:tblGrid>
      <w:tr w:rsidR="005A69F4" w:rsidRPr="005A69F4" w:rsidTr="00BF086E">
        <w:tc>
          <w:tcPr>
            <w:tcW w:w="709" w:type="dxa"/>
          </w:tcPr>
          <w:p w:rsidR="005A69F4" w:rsidRPr="005A69F4" w:rsidRDefault="005A69F4" w:rsidP="00BF086E">
            <w:pPr>
              <w:autoSpaceDE w:val="0"/>
              <w:autoSpaceDN w:val="0"/>
              <w:jc w:val="center"/>
              <w:rPr>
                <w:rFonts w:ascii="Times New Roman" w:hAnsi="Times New Roman"/>
              </w:rPr>
            </w:pPr>
          </w:p>
        </w:tc>
        <w:tc>
          <w:tcPr>
            <w:tcW w:w="7655" w:type="dxa"/>
          </w:tcPr>
          <w:p w:rsidR="005A69F4" w:rsidRPr="005A69F4" w:rsidRDefault="005A69F4" w:rsidP="00BF086E">
            <w:pPr>
              <w:widowControl w:val="0"/>
              <w:autoSpaceDE w:val="0"/>
              <w:autoSpaceDN w:val="0"/>
              <w:adjustRightInd w:val="0"/>
              <w:rPr>
                <w:rFonts w:ascii="Times New Roman" w:hAnsi="Times New Roman"/>
              </w:rPr>
            </w:pPr>
            <w:r w:rsidRPr="005A69F4">
              <w:rPr>
                <w:rFonts w:ascii="Times New Roman" w:hAnsi="Times New Roman"/>
              </w:rPr>
              <w:t>выдать на руки в ОМСУ/Организации</w:t>
            </w:r>
          </w:p>
        </w:tc>
      </w:tr>
      <w:tr w:rsidR="005A69F4" w:rsidRPr="005A69F4" w:rsidTr="00BF086E">
        <w:tc>
          <w:tcPr>
            <w:tcW w:w="709" w:type="dxa"/>
          </w:tcPr>
          <w:p w:rsidR="005A69F4" w:rsidRPr="005A69F4" w:rsidRDefault="005A69F4" w:rsidP="00BF086E">
            <w:pPr>
              <w:autoSpaceDE w:val="0"/>
              <w:autoSpaceDN w:val="0"/>
              <w:jc w:val="center"/>
              <w:rPr>
                <w:rFonts w:ascii="Times New Roman" w:hAnsi="Times New Roman"/>
              </w:rPr>
            </w:pPr>
          </w:p>
        </w:tc>
        <w:tc>
          <w:tcPr>
            <w:tcW w:w="7655" w:type="dxa"/>
          </w:tcPr>
          <w:p w:rsidR="005A69F4" w:rsidRPr="005A69F4" w:rsidRDefault="005A69F4" w:rsidP="00BF086E">
            <w:pPr>
              <w:widowControl w:val="0"/>
              <w:autoSpaceDE w:val="0"/>
              <w:autoSpaceDN w:val="0"/>
              <w:adjustRightInd w:val="0"/>
              <w:rPr>
                <w:rFonts w:ascii="Times New Roman" w:hAnsi="Times New Roman"/>
              </w:rPr>
            </w:pPr>
            <w:r w:rsidRPr="005A69F4">
              <w:rPr>
                <w:rFonts w:ascii="Times New Roman" w:hAnsi="Times New Roman"/>
              </w:rPr>
              <w:t>выдать на руки в МФЦ</w:t>
            </w:r>
          </w:p>
        </w:tc>
      </w:tr>
      <w:tr w:rsidR="005A69F4" w:rsidRPr="005A69F4" w:rsidTr="00BF086E">
        <w:tc>
          <w:tcPr>
            <w:tcW w:w="709" w:type="dxa"/>
          </w:tcPr>
          <w:p w:rsidR="005A69F4" w:rsidRPr="005A69F4" w:rsidRDefault="005A69F4" w:rsidP="00BF086E">
            <w:pPr>
              <w:autoSpaceDE w:val="0"/>
              <w:autoSpaceDN w:val="0"/>
              <w:jc w:val="center"/>
              <w:rPr>
                <w:rFonts w:ascii="Times New Roman" w:hAnsi="Times New Roman"/>
              </w:rPr>
            </w:pPr>
          </w:p>
        </w:tc>
        <w:tc>
          <w:tcPr>
            <w:tcW w:w="7655" w:type="dxa"/>
          </w:tcPr>
          <w:p w:rsidR="005A69F4" w:rsidRPr="005A69F4" w:rsidRDefault="005A69F4" w:rsidP="00BF086E">
            <w:pPr>
              <w:widowControl w:val="0"/>
              <w:autoSpaceDE w:val="0"/>
              <w:autoSpaceDN w:val="0"/>
              <w:adjustRightInd w:val="0"/>
              <w:rPr>
                <w:rFonts w:ascii="Times New Roman" w:hAnsi="Times New Roman"/>
              </w:rPr>
            </w:pPr>
            <w:r w:rsidRPr="005A69F4">
              <w:rPr>
                <w:rFonts w:ascii="Times New Roman" w:hAnsi="Times New Roman"/>
              </w:rPr>
              <w:t>направить в электронной форме в личный кабинет на ПГУ ЛО/ЕПГУ</w:t>
            </w:r>
          </w:p>
        </w:tc>
      </w:tr>
      <w:tr w:rsidR="005A69F4" w:rsidRPr="005A69F4" w:rsidTr="00BF086E">
        <w:tc>
          <w:tcPr>
            <w:tcW w:w="709" w:type="dxa"/>
          </w:tcPr>
          <w:p w:rsidR="005A69F4" w:rsidRPr="005A69F4" w:rsidRDefault="005A69F4" w:rsidP="00BF086E">
            <w:pPr>
              <w:autoSpaceDE w:val="0"/>
              <w:autoSpaceDN w:val="0"/>
              <w:jc w:val="center"/>
              <w:rPr>
                <w:rFonts w:ascii="Times New Roman" w:hAnsi="Times New Roman"/>
              </w:rPr>
            </w:pPr>
          </w:p>
        </w:tc>
        <w:tc>
          <w:tcPr>
            <w:tcW w:w="7655" w:type="dxa"/>
          </w:tcPr>
          <w:p w:rsidR="005A69F4" w:rsidRPr="005A69F4" w:rsidRDefault="005A69F4" w:rsidP="00BF086E">
            <w:pPr>
              <w:autoSpaceDE w:val="0"/>
              <w:autoSpaceDN w:val="0"/>
              <w:rPr>
                <w:rFonts w:ascii="Times New Roman" w:hAnsi="Times New Roman"/>
              </w:rPr>
            </w:pPr>
            <w:r w:rsidRPr="005A69F4">
              <w:rPr>
                <w:rFonts w:ascii="Times New Roman" w:hAnsi="Times New Roman"/>
              </w:rPr>
              <w:t>направить по электронной почте: (указать адрес электронной почты)</w:t>
            </w:r>
          </w:p>
        </w:tc>
      </w:tr>
    </w:tbl>
    <w:p w:rsidR="005A69F4" w:rsidRPr="005A69F4" w:rsidRDefault="005A69F4" w:rsidP="005A69F4">
      <w:pPr>
        <w:autoSpaceDE w:val="0"/>
        <w:autoSpaceDN w:val="0"/>
        <w:spacing w:before="120" w:after="120"/>
        <w:ind w:firstLine="720"/>
        <w:rPr>
          <w:rFonts w:ascii="Times New Roman" w:hAnsi="Times New Roman" w:cs="Times New Roman"/>
          <w:lang w:eastAsia="ru-RU"/>
        </w:rPr>
      </w:pPr>
      <w:r w:rsidRPr="005A69F4">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A69F4" w:rsidRPr="005A69F4" w:rsidTr="00BF086E">
        <w:tc>
          <w:tcPr>
            <w:tcW w:w="5557" w:type="dxa"/>
            <w:gridSpan w:val="8"/>
            <w:tcBorders>
              <w:top w:val="nil"/>
              <w:left w:val="nil"/>
              <w:bottom w:val="single" w:sz="4" w:space="0" w:color="auto"/>
              <w:right w:val="nil"/>
            </w:tcBorders>
            <w:vAlign w:val="bottom"/>
          </w:tcPr>
          <w:p w:rsidR="005A69F4" w:rsidRPr="005A69F4" w:rsidRDefault="005A69F4" w:rsidP="00BF086E">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5A69F4" w:rsidRPr="005A69F4" w:rsidRDefault="005A69F4" w:rsidP="00BF086E">
            <w:pPr>
              <w:autoSpaceDE w:val="0"/>
              <w:autoSpaceDN w:val="0"/>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A69F4" w:rsidRPr="005A69F4" w:rsidRDefault="005A69F4" w:rsidP="00BF086E">
            <w:pPr>
              <w:autoSpaceDE w:val="0"/>
              <w:autoSpaceDN w:val="0"/>
              <w:rPr>
                <w:rFonts w:ascii="Times New Roman" w:hAnsi="Times New Roman" w:cs="Times New Roman"/>
                <w:lang w:eastAsia="ru-RU"/>
              </w:rPr>
            </w:pPr>
          </w:p>
        </w:tc>
      </w:tr>
      <w:tr w:rsidR="005A69F4" w:rsidRPr="005A69F4" w:rsidTr="00BF086E">
        <w:tc>
          <w:tcPr>
            <w:tcW w:w="5557" w:type="dxa"/>
            <w:gridSpan w:val="8"/>
            <w:tcBorders>
              <w:top w:val="nil"/>
              <w:left w:val="nil"/>
              <w:bottom w:val="nil"/>
              <w:right w:val="nil"/>
            </w:tcBorders>
          </w:tcPr>
          <w:p w:rsidR="005A69F4" w:rsidRPr="005A69F4" w:rsidRDefault="005A69F4" w:rsidP="00BF086E">
            <w:pPr>
              <w:autoSpaceDE w:val="0"/>
              <w:autoSpaceDN w:val="0"/>
              <w:jc w:val="center"/>
              <w:rPr>
                <w:rFonts w:ascii="Times New Roman" w:hAnsi="Times New Roman" w:cs="Times New Roman"/>
                <w:lang w:eastAsia="ru-RU"/>
              </w:rPr>
            </w:pPr>
            <w:r w:rsidRPr="005A69F4">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5A69F4" w:rsidRPr="005A69F4" w:rsidRDefault="005A69F4" w:rsidP="00BF086E">
            <w:pPr>
              <w:autoSpaceDE w:val="0"/>
              <w:autoSpaceDN w:val="0"/>
              <w:jc w:val="center"/>
              <w:rPr>
                <w:rFonts w:ascii="Times New Roman" w:hAnsi="Times New Roman" w:cs="Times New Roman"/>
                <w:lang w:eastAsia="ru-RU"/>
              </w:rPr>
            </w:pPr>
          </w:p>
        </w:tc>
        <w:tc>
          <w:tcPr>
            <w:tcW w:w="2977" w:type="dxa"/>
            <w:tcBorders>
              <w:top w:val="nil"/>
              <w:left w:val="nil"/>
              <w:bottom w:val="nil"/>
              <w:right w:val="nil"/>
            </w:tcBorders>
          </w:tcPr>
          <w:p w:rsidR="005A69F4" w:rsidRPr="005A69F4" w:rsidRDefault="005A69F4" w:rsidP="00BF086E">
            <w:pPr>
              <w:autoSpaceDE w:val="0"/>
              <w:autoSpaceDN w:val="0"/>
              <w:jc w:val="center"/>
              <w:rPr>
                <w:rFonts w:ascii="Times New Roman" w:hAnsi="Times New Roman" w:cs="Times New Roman"/>
                <w:lang w:eastAsia="ru-RU"/>
              </w:rPr>
            </w:pPr>
            <w:r w:rsidRPr="005A69F4">
              <w:rPr>
                <w:rFonts w:ascii="Times New Roman" w:hAnsi="Times New Roman" w:cs="Times New Roman"/>
                <w:lang w:eastAsia="ru-RU"/>
              </w:rPr>
              <w:t>(подпись)</w:t>
            </w:r>
          </w:p>
        </w:tc>
      </w:tr>
      <w:tr w:rsidR="005A69F4" w:rsidRPr="005A69F4" w:rsidTr="00BF086E">
        <w:trPr>
          <w:gridAfter w:val="3"/>
          <w:wAfter w:w="4111" w:type="dxa"/>
          <w:trHeight w:val="202"/>
        </w:trPr>
        <w:tc>
          <w:tcPr>
            <w:tcW w:w="170" w:type="dxa"/>
            <w:tcBorders>
              <w:top w:val="nil"/>
              <w:left w:val="nil"/>
              <w:bottom w:val="nil"/>
              <w:right w:val="nil"/>
            </w:tcBorders>
            <w:vAlign w:val="bottom"/>
          </w:tcPr>
          <w:p w:rsidR="005A69F4" w:rsidRPr="005A69F4" w:rsidRDefault="005A69F4" w:rsidP="00BF086E">
            <w:pPr>
              <w:autoSpaceDE w:val="0"/>
              <w:autoSpaceDN w:val="0"/>
              <w:spacing w:before="120"/>
              <w:rPr>
                <w:rFonts w:ascii="Times New Roman" w:hAnsi="Times New Roman" w:cs="Times New Roman"/>
                <w:lang w:eastAsia="ru-RU"/>
              </w:rPr>
            </w:pPr>
            <w:r w:rsidRPr="005A69F4">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A69F4" w:rsidRPr="005A69F4" w:rsidRDefault="005A69F4" w:rsidP="00BF086E">
            <w:pPr>
              <w:autoSpaceDE w:val="0"/>
              <w:autoSpaceDN w:val="0"/>
              <w:jc w:val="center"/>
              <w:rPr>
                <w:rFonts w:ascii="Times New Roman" w:hAnsi="Times New Roman" w:cs="Times New Roman"/>
                <w:lang w:eastAsia="ru-RU"/>
              </w:rPr>
            </w:pPr>
          </w:p>
        </w:tc>
        <w:tc>
          <w:tcPr>
            <w:tcW w:w="170" w:type="dxa"/>
            <w:tcBorders>
              <w:top w:val="nil"/>
              <w:left w:val="nil"/>
              <w:bottom w:val="nil"/>
              <w:right w:val="nil"/>
            </w:tcBorders>
            <w:vAlign w:val="bottom"/>
          </w:tcPr>
          <w:p w:rsidR="005A69F4" w:rsidRPr="005A69F4" w:rsidRDefault="005A69F4" w:rsidP="00BF086E">
            <w:pPr>
              <w:autoSpaceDE w:val="0"/>
              <w:autoSpaceDN w:val="0"/>
              <w:rPr>
                <w:rFonts w:ascii="Times New Roman" w:hAnsi="Times New Roman" w:cs="Times New Roman"/>
                <w:lang w:eastAsia="ru-RU"/>
              </w:rPr>
            </w:pPr>
            <w:r w:rsidRPr="005A69F4">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A69F4" w:rsidRPr="005A69F4" w:rsidRDefault="005A69F4" w:rsidP="00BF086E">
            <w:pPr>
              <w:autoSpaceDE w:val="0"/>
              <w:autoSpaceDN w:val="0"/>
              <w:jc w:val="center"/>
              <w:rPr>
                <w:rFonts w:ascii="Times New Roman" w:hAnsi="Times New Roman" w:cs="Times New Roman"/>
                <w:lang w:eastAsia="ru-RU"/>
              </w:rPr>
            </w:pPr>
          </w:p>
        </w:tc>
        <w:tc>
          <w:tcPr>
            <w:tcW w:w="397" w:type="dxa"/>
            <w:tcBorders>
              <w:top w:val="nil"/>
              <w:left w:val="nil"/>
              <w:bottom w:val="nil"/>
              <w:right w:val="nil"/>
            </w:tcBorders>
            <w:vAlign w:val="bottom"/>
          </w:tcPr>
          <w:p w:rsidR="005A69F4" w:rsidRPr="005A69F4" w:rsidRDefault="005A69F4" w:rsidP="00BF086E">
            <w:pPr>
              <w:autoSpaceDE w:val="0"/>
              <w:autoSpaceDN w:val="0"/>
              <w:jc w:val="right"/>
              <w:rPr>
                <w:rFonts w:ascii="Times New Roman" w:hAnsi="Times New Roman" w:cs="Times New Roman"/>
                <w:lang w:eastAsia="ru-RU"/>
              </w:rPr>
            </w:pPr>
            <w:r w:rsidRPr="005A69F4">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A69F4" w:rsidRPr="005A69F4" w:rsidRDefault="005A69F4" w:rsidP="00BF086E">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5A69F4" w:rsidRPr="005A69F4" w:rsidRDefault="005A69F4" w:rsidP="00BF086E">
            <w:pPr>
              <w:autoSpaceDE w:val="0"/>
              <w:autoSpaceDN w:val="0"/>
              <w:rPr>
                <w:rFonts w:ascii="Times New Roman" w:hAnsi="Times New Roman" w:cs="Times New Roman"/>
                <w:lang w:eastAsia="ru-RU"/>
              </w:rPr>
            </w:pPr>
            <w:r w:rsidRPr="005A69F4">
              <w:rPr>
                <w:rFonts w:ascii="Times New Roman" w:hAnsi="Times New Roman" w:cs="Times New Roman"/>
                <w:lang w:eastAsia="ru-RU"/>
              </w:rPr>
              <w:t>года</w:t>
            </w:r>
          </w:p>
        </w:tc>
      </w:tr>
    </w:tbl>
    <w:p w:rsidR="005A69F4" w:rsidRPr="005A69F4" w:rsidRDefault="005A69F4" w:rsidP="005A69F4">
      <w:pPr>
        <w:autoSpaceDE w:val="0"/>
        <w:autoSpaceDN w:val="0"/>
        <w:spacing w:before="240"/>
        <w:ind w:firstLine="720"/>
        <w:rPr>
          <w:rFonts w:ascii="Times New Roman" w:hAnsi="Times New Roman" w:cs="Times New Roman"/>
          <w:lang w:eastAsia="ru-RU"/>
        </w:rPr>
      </w:pPr>
      <w:r w:rsidRPr="005A69F4">
        <w:rPr>
          <w:rFonts w:ascii="Times New Roman" w:hAnsi="Times New Roman" w:cs="Times New Roman"/>
          <w:lang w:eastAsia="ru-RU"/>
        </w:rPr>
        <w:t>К заявлению прилагаются следующие документы:</w:t>
      </w:r>
    </w:p>
    <w:p w:rsidR="005A69F4" w:rsidRPr="005A69F4" w:rsidRDefault="005A69F4" w:rsidP="005A69F4">
      <w:pPr>
        <w:pStyle w:val="a4"/>
        <w:numPr>
          <w:ilvl w:val="0"/>
          <w:numId w:val="13"/>
        </w:numPr>
        <w:tabs>
          <w:tab w:val="left" w:pos="284"/>
        </w:tabs>
        <w:autoSpaceDE w:val="0"/>
        <w:autoSpaceDN w:val="0"/>
        <w:spacing w:after="0" w:line="240" w:lineRule="auto"/>
        <w:contextualSpacing w:val="0"/>
        <w:jc w:val="left"/>
        <w:rPr>
          <w:rFonts w:ascii="Times New Roman" w:hAnsi="Times New Roman"/>
        </w:rPr>
      </w:pPr>
      <w:r w:rsidRPr="005A69F4">
        <w:rPr>
          <w:rFonts w:ascii="Times New Roman" w:hAnsi="Times New Roman"/>
        </w:rPr>
        <w:t>___________________________________________________________________________</w:t>
      </w:r>
    </w:p>
    <w:p w:rsidR="005A69F4" w:rsidRPr="005A69F4" w:rsidRDefault="005A69F4" w:rsidP="005A69F4">
      <w:pPr>
        <w:pStyle w:val="a4"/>
        <w:numPr>
          <w:ilvl w:val="0"/>
          <w:numId w:val="13"/>
        </w:numPr>
        <w:tabs>
          <w:tab w:val="left" w:pos="284"/>
        </w:tabs>
        <w:autoSpaceDE w:val="0"/>
        <w:autoSpaceDN w:val="0"/>
        <w:spacing w:after="0" w:line="240" w:lineRule="auto"/>
        <w:contextualSpacing w:val="0"/>
        <w:jc w:val="left"/>
        <w:rPr>
          <w:rFonts w:ascii="Times New Roman" w:hAnsi="Times New Roman"/>
          <w:lang w:eastAsia="ru-RU"/>
        </w:rPr>
      </w:pPr>
      <w:r w:rsidRPr="005A69F4">
        <w:rPr>
          <w:rFonts w:ascii="Times New Roman" w:hAnsi="Times New Roman"/>
          <w:lang w:eastAsia="ru-RU"/>
        </w:rPr>
        <w:t>_____________________________________________________________________</w:t>
      </w:r>
    </w:p>
    <w:p w:rsidR="005A69F4" w:rsidRPr="005A69F4" w:rsidRDefault="005A69F4" w:rsidP="005A69F4">
      <w:pPr>
        <w:pStyle w:val="a4"/>
        <w:numPr>
          <w:ilvl w:val="0"/>
          <w:numId w:val="13"/>
        </w:numPr>
        <w:tabs>
          <w:tab w:val="left" w:pos="284"/>
        </w:tabs>
        <w:autoSpaceDE w:val="0"/>
        <w:autoSpaceDN w:val="0"/>
        <w:spacing w:after="0" w:line="240" w:lineRule="auto"/>
        <w:contextualSpacing w:val="0"/>
        <w:jc w:val="left"/>
        <w:rPr>
          <w:rFonts w:ascii="Times New Roman" w:hAnsi="Times New Roman"/>
          <w:lang w:eastAsia="ru-RU"/>
        </w:rPr>
      </w:pPr>
      <w:r w:rsidRPr="005A69F4">
        <w:rPr>
          <w:rFonts w:ascii="Times New Roman" w:hAnsi="Times New Roman"/>
          <w:lang w:eastAsia="ru-RU"/>
        </w:rPr>
        <w:t>_____________________________________________________________________</w:t>
      </w:r>
    </w:p>
    <w:p w:rsidR="005A69F4" w:rsidRPr="005A69F4" w:rsidRDefault="005A69F4" w:rsidP="005A69F4">
      <w:pPr>
        <w:pStyle w:val="a4"/>
        <w:tabs>
          <w:tab w:val="left" w:pos="284"/>
        </w:tabs>
        <w:autoSpaceDE w:val="0"/>
        <w:autoSpaceDN w:val="0"/>
        <w:spacing w:line="240" w:lineRule="auto"/>
        <w:rPr>
          <w:rFonts w:ascii="Times New Roman" w:hAnsi="Times New Roman"/>
          <w:lang w:eastAsia="ru-RU"/>
        </w:rPr>
      </w:pPr>
    </w:p>
    <w:p w:rsidR="005A69F4" w:rsidRPr="005A69F4" w:rsidRDefault="005A69F4" w:rsidP="005A69F4">
      <w:pPr>
        <w:pStyle w:val="a4"/>
        <w:tabs>
          <w:tab w:val="left" w:pos="284"/>
        </w:tabs>
        <w:autoSpaceDE w:val="0"/>
        <w:autoSpaceDN w:val="0"/>
        <w:spacing w:line="240" w:lineRule="auto"/>
        <w:rPr>
          <w:rFonts w:ascii="Times New Roman" w:hAnsi="Times New Roman"/>
          <w:lang w:eastAsia="ru-RU"/>
        </w:rPr>
      </w:pPr>
      <w:r w:rsidRPr="005A69F4">
        <w:rPr>
          <w:rFonts w:ascii="Times New Roman" w:hAnsi="Times New Roman"/>
          <w:lang w:eastAsia="ru-RU"/>
        </w:rPr>
        <w:t>Дата принятия заявления «______» _____________ 20_____ года</w:t>
      </w:r>
    </w:p>
    <w:p w:rsidR="005A69F4" w:rsidRPr="005A69F4" w:rsidRDefault="005A69F4" w:rsidP="005A69F4">
      <w:pPr>
        <w:pStyle w:val="a4"/>
        <w:tabs>
          <w:tab w:val="left" w:pos="284"/>
        </w:tabs>
        <w:autoSpaceDE w:val="0"/>
        <w:autoSpaceDN w:val="0"/>
        <w:spacing w:line="240" w:lineRule="auto"/>
        <w:rPr>
          <w:rFonts w:ascii="Times New Roman" w:hAnsi="Times New Roman"/>
          <w:lang w:eastAsia="ru-RU"/>
        </w:rPr>
      </w:pPr>
      <w:r w:rsidRPr="005A69F4">
        <w:rPr>
          <w:rFonts w:ascii="Times New Roman" w:hAnsi="Times New Roman"/>
          <w:lang w:eastAsia="ru-RU"/>
        </w:rPr>
        <w:t>Заявителю выдана расписка в получении заявления и прилагаемых копий документов.</w:t>
      </w:r>
    </w:p>
    <w:p w:rsidR="005A69F4" w:rsidRPr="005A69F4" w:rsidRDefault="005A69F4" w:rsidP="005A69F4">
      <w:pPr>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5A69F4" w:rsidRPr="005A69F4" w:rsidTr="00BF086E">
        <w:trPr>
          <w:trHeight w:val="458"/>
        </w:trPr>
        <w:tc>
          <w:tcPr>
            <w:tcW w:w="3385" w:type="dxa"/>
            <w:tcBorders>
              <w:top w:val="nil"/>
              <w:left w:val="nil"/>
              <w:bottom w:val="single" w:sz="4" w:space="0" w:color="auto"/>
              <w:right w:val="nil"/>
            </w:tcBorders>
            <w:vAlign w:val="bottom"/>
          </w:tcPr>
          <w:p w:rsidR="005A69F4" w:rsidRPr="005A69F4" w:rsidRDefault="005A69F4" w:rsidP="00BF086E">
            <w:pPr>
              <w:autoSpaceDE w:val="0"/>
              <w:autoSpaceDN w:val="0"/>
              <w:rPr>
                <w:rFonts w:ascii="Times New Roman" w:hAnsi="Times New Roman" w:cs="Times New Roman"/>
                <w:lang w:eastAsia="ru-RU"/>
              </w:rPr>
            </w:pPr>
          </w:p>
        </w:tc>
        <w:tc>
          <w:tcPr>
            <w:tcW w:w="651" w:type="dxa"/>
            <w:tcBorders>
              <w:top w:val="nil"/>
              <w:left w:val="nil"/>
              <w:bottom w:val="nil"/>
              <w:right w:val="nil"/>
            </w:tcBorders>
            <w:vAlign w:val="bottom"/>
          </w:tcPr>
          <w:p w:rsidR="005A69F4" w:rsidRPr="005A69F4" w:rsidRDefault="005A69F4" w:rsidP="00BF086E">
            <w:pPr>
              <w:autoSpaceDE w:val="0"/>
              <w:autoSpaceDN w:val="0"/>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5A69F4" w:rsidRPr="005A69F4" w:rsidRDefault="005A69F4" w:rsidP="00BF086E">
            <w:pPr>
              <w:autoSpaceDE w:val="0"/>
              <w:autoSpaceDN w:val="0"/>
              <w:rPr>
                <w:rFonts w:ascii="Times New Roman" w:hAnsi="Times New Roman" w:cs="Times New Roman"/>
                <w:lang w:eastAsia="ru-RU"/>
              </w:rPr>
            </w:pPr>
          </w:p>
        </w:tc>
        <w:tc>
          <w:tcPr>
            <w:tcW w:w="268" w:type="dxa"/>
            <w:tcBorders>
              <w:top w:val="nil"/>
              <w:left w:val="nil"/>
              <w:bottom w:val="nil"/>
              <w:right w:val="nil"/>
            </w:tcBorders>
          </w:tcPr>
          <w:p w:rsidR="005A69F4" w:rsidRPr="005A69F4" w:rsidRDefault="005A69F4" w:rsidP="00BF086E">
            <w:pPr>
              <w:autoSpaceDE w:val="0"/>
              <w:autoSpaceDN w:val="0"/>
              <w:rPr>
                <w:rFonts w:ascii="Times New Roman" w:hAnsi="Times New Roman" w:cs="Times New Roman"/>
                <w:lang w:eastAsia="ru-RU"/>
              </w:rPr>
            </w:pPr>
          </w:p>
        </w:tc>
        <w:tc>
          <w:tcPr>
            <w:tcW w:w="3207" w:type="dxa"/>
            <w:tcBorders>
              <w:top w:val="nil"/>
              <w:left w:val="nil"/>
              <w:bottom w:val="single" w:sz="4" w:space="0" w:color="auto"/>
              <w:right w:val="nil"/>
            </w:tcBorders>
          </w:tcPr>
          <w:p w:rsidR="005A69F4" w:rsidRPr="005A69F4" w:rsidRDefault="005A69F4" w:rsidP="00BF086E">
            <w:pPr>
              <w:autoSpaceDE w:val="0"/>
              <w:autoSpaceDN w:val="0"/>
              <w:rPr>
                <w:rFonts w:ascii="Times New Roman" w:hAnsi="Times New Roman" w:cs="Times New Roman"/>
                <w:lang w:eastAsia="ru-RU"/>
              </w:rPr>
            </w:pPr>
          </w:p>
        </w:tc>
      </w:tr>
      <w:tr w:rsidR="005A69F4" w:rsidRPr="005A69F4" w:rsidTr="00BF086E">
        <w:trPr>
          <w:trHeight w:val="361"/>
        </w:trPr>
        <w:tc>
          <w:tcPr>
            <w:tcW w:w="3385" w:type="dxa"/>
            <w:tcBorders>
              <w:top w:val="nil"/>
              <w:left w:val="nil"/>
              <w:bottom w:val="nil"/>
              <w:right w:val="nil"/>
            </w:tcBorders>
          </w:tcPr>
          <w:p w:rsidR="005A69F4" w:rsidRPr="005A69F4" w:rsidRDefault="005A69F4" w:rsidP="00BF086E">
            <w:pPr>
              <w:autoSpaceDE w:val="0"/>
              <w:autoSpaceDN w:val="0"/>
              <w:jc w:val="center"/>
              <w:rPr>
                <w:rFonts w:ascii="Times New Roman" w:hAnsi="Times New Roman" w:cs="Times New Roman"/>
                <w:lang w:eastAsia="ru-RU"/>
              </w:rPr>
            </w:pPr>
            <w:r w:rsidRPr="005A69F4">
              <w:rPr>
                <w:rFonts w:ascii="Times New Roman" w:hAnsi="Times New Roman" w:cs="Times New Roman"/>
                <w:lang w:eastAsia="ru-RU"/>
              </w:rPr>
              <w:t>(должность)</w:t>
            </w:r>
          </w:p>
        </w:tc>
        <w:tc>
          <w:tcPr>
            <w:tcW w:w="651" w:type="dxa"/>
            <w:tcBorders>
              <w:top w:val="nil"/>
              <w:left w:val="nil"/>
              <w:bottom w:val="nil"/>
              <w:right w:val="nil"/>
            </w:tcBorders>
          </w:tcPr>
          <w:p w:rsidR="005A69F4" w:rsidRPr="005A69F4" w:rsidRDefault="005A69F4" w:rsidP="00BF086E">
            <w:pPr>
              <w:autoSpaceDE w:val="0"/>
              <w:autoSpaceDN w:val="0"/>
              <w:jc w:val="center"/>
              <w:rPr>
                <w:rFonts w:ascii="Times New Roman" w:hAnsi="Times New Roman" w:cs="Times New Roman"/>
                <w:lang w:eastAsia="ru-RU"/>
              </w:rPr>
            </w:pPr>
          </w:p>
        </w:tc>
        <w:tc>
          <w:tcPr>
            <w:tcW w:w="1871" w:type="dxa"/>
            <w:tcBorders>
              <w:top w:val="nil"/>
              <w:left w:val="nil"/>
              <w:bottom w:val="nil"/>
              <w:right w:val="nil"/>
            </w:tcBorders>
          </w:tcPr>
          <w:p w:rsidR="005A69F4" w:rsidRPr="005A69F4" w:rsidRDefault="005A69F4" w:rsidP="00BF086E">
            <w:pPr>
              <w:autoSpaceDE w:val="0"/>
              <w:autoSpaceDN w:val="0"/>
              <w:jc w:val="center"/>
              <w:rPr>
                <w:rFonts w:ascii="Times New Roman" w:hAnsi="Times New Roman" w:cs="Times New Roman"/>
                <w:lang w:eastAsia="ru-RU"/>
              </w:rPr>
            </w:pPr>
            <w:r w:rsidRPr="005A69F4">
              <w:rPr>
                <w:rFonts w:ascii="Times New Roman" w:hAnsi="Times New Roman" w:cs="Times New Roman"/>
                <w:lang w:eastAsia="ru-RU"/>
              </w:rPr>
              <w:t>(подпись)</w:t>
            </w:r>
          </w:p>
        </w:tc>
        <w:tc>
          <w:tcPr>
            <w:tcW w:w="268" w:type="dxa"/>
            <w:tcBorders>
              <w:top w:val="nil"/>
              <w:left w:val="nil"/>
              <w:bottom w:val="nil"/>
              <w:right w:val="nil"/>
            </w:tcBorders>
          </w:tcPr>
          <w:p w:rsidR="005A69F4" w:rsidRPr="005A69F4" w:rsidRDefault="005A69F4" w:rsidP="00BF086E">
            <w:pPr>
              <w:autoSpaceDE w:val="0"/>
              <w:autoSpaceDN w:val="0"/>
              <w:jc w:val="center"/>
              <w:rPr>
                <w:rFonts w:ascii="Times New Roman" w:hAnsi="Times New Roman" w:cs="Times New Roman"/>
                <w:lang w:eastAsia="ru-RU"/>
              </w:rPr>
            </w:pPr>
          </w:p>
        </w:tc>
        <w:tc>
          <w:tcPr>
            <w:tcW w:w="3207" w:type="dxa"/>
            <w:tcBorders>
              <w:top w:val="nil"/>
              <w:left w:val="nil"/>
              <w:bottom w:val="nil"/>
              <w:right w:val="nil"/>
            </w:tcBorders>
          </w:tcPr>
          <w:p w:rsidR="005A69F4" w:rsidRPr="005A69F4" w:rsidRDefault="005A69F4" w:rsidP="00BF086E">
            <w:pPr>
              <w:autoSpaceDE w:val="0"/>
              <w:autoSpaceDN w:val="0"/>
              <w:jc w:val="center"/>
              <w:rPr>
                <w:rFonts w:ascii="Times New Roman" w:hAnsi="Times New Roman" w:cs="Times New Roman"/>
                <w:lang w:eastAsia="ru-RU"/>
              </w:rPr>
            </w:pPr>
            <w:r w:rsidRPr="005A69F4">
              <w:rPr>
                <w:rFonts w:ascii="Times New Roman" w:hAnsi="Times New Roman" w:cs="Times New Roman"/>
                <w:lang w:eastAsia="ru-RU"/>
              </w:rPr>
              <w:t>(фамилия, имя, отчество)</w:t>
            </w:r>
          </w:p>
        </w:tc>
      </w:tr>
    </w:tbl>
    <w:p w:rsidR="005A69F4" w:rsidRPr="005A69F4" w:rsidRDefault="005A69F4" w:rsidP="005A69F4"/>
    <w:p w:rsidR="005A69F4" w:rsidRPr="005A69F4" w:rsidRDefault="005A69F4" w:rsidP="005A69F4"/>
    <w:p w:rsidR="005A69F4" w:rsidRPr="005A69F4" w:rsidRDefault="005A69F4" w:rsidP="005A69F4"/>
    <w:p w:rsidR="005A69F4" w:rsidRPr="005A69F4" w:rsidRDefault="005A69F4" w:rsidP="005A69F4">
      <w:pPr>
        <w:pStyle w:val="a4"/>
        <w:tabs>
          <w:tab w:val="left" w:pos="284"/>
        </w:tabs>
        <w:autoSpaceDE w:val="0"/>
        <w:autoSpaceDN w:val="0"/>
        <w:spacing w:line="240" w:lineRule="auto"/>
        <w:jc w:val="right"/>
        <w:rPr>
          <w:rFonts w:ascii="Times New Roman" w:hAnsi="Times New Roman"/>
          <w:lang w:eastAsia="ru-RU"/>
        </w:rPr>
      </w:pPr>
      <w:r w:rsidRPr="005A69F4">
        <w:rPr>
          <w:rFonts w:ascii="Times New Roman" w:hAnsi="Times New Roman"/>
          <w:lang w:eastAsia="ru-RU"/>
        </w:rPr>
        <w:t>(Место печати)   _________________________</w:t>
      </w:r>
    </w:p>
    <w:p w:rsidR="005A69F4" w:rsidRPr="005A69F4" w:rsidRDefault="005A69F4" w:rsidP="005A69F4">
      <w:pPr>
        <w:pStyle w:val="a4"/>
        <w:tabs>
          <w:tab w:val="left" w:pos="284"/>
        </w:tabs>
        <w:autoSpaceDE w:val="0"/>
        <w:autoSpaceDN w:val="0"/>
        <w:spacing w:line="240" w:lineRule="auto"/>
        <w:jc w:val="center"/>
        <w:rPr>
          <w:rFonts w:ascii="Times New Roman" w:hAnsi="Times New Roman"/>
          <w:sz w:val="24"/>
          <w:szCs w:val="24"/>
          <w:lang w:eastAsia="ru-RU"/>
        </w:rPr>
      </w:pPr>
      <w:r w:rsidRPr="005A69F4">
        <w:rPr>
          <w:rFonts w:ascii="Times New Roman" w:hAnsi="Times New Roman"/>
          <w:lang w:eastAsia="ru-RU"/>
        </w:rPr>
        <w:t xml:space="preserve">                                                                                               (подпись заявителя</w:t>
      </w:r>
      <w:r w:rsidRPr="005A69F4">
        <w:rPr>
          <w:rFonts w:ascii="Times New Roman" w:hAnsi="Times New Roman"/>
          <w:sz w:val="24"/>
          <w:szCs w:val="24"/>
          <w:lang w:eastAsia="ru-RU"/>
        </w:rPr>
        <w:t xml:space="preserve">)  </w:t>
      </w:r>
    </w:p>
    <w:p w:rsidR="005A69F4" w:rsidRPr="005A69F4" w:rsidRDefault="005A69F4" w:rsidP="005A69F4">
      <w:pPr>
        <w:rPr>
          <w:rFonts w:ascii="Times New Roman" w:hAnsi="Times New Roman" w:cs="Times New Roman"/>
          <w:sz w:val="24"/>
          <w:szCs w:val="24"/>
          <w:lang w:eastAsia="ru-RU"/>
        </w:rPr>
      </w:pPr>
    </w:p>
    <w:p w:rsidR="005A69F4" w:rsidRPr="005A69F4" w:rsidRDefault="005A69F4" w:rsidP="005A69F4">
      <w:pPr>
        <w:autoSpaceDE w:val="0"/>
        <w:autoSpaceDN w:val="0"/>
        <w:adjustRightInd w:val="0"/>
        <w:ind w:firstLine="540"/>
        <w:rPr>
          <w:rFonts w:ascii="Times New Roman" w:hAnsi="Times New Roman" w:cs="Times New Roman"/>
          <w:sz w:val="24"/>
          <w:szCs w:val="24"/>
          <w:lang w:eastAsia="ru-RU"/>
        </w:rPr>
      </w:pPr>
      <w:r w:rsidRPr="005A69F4">
        <w:rPr>
          <w:rFonts w:ascii="Times New Roman" w:hAnsi="Times New Roman" w:cs="Times New Roman"/>
          <w:sz w:val="24"/>
          <w:szCs w:val="24"/>
          <w:lang w:eastAsia="ru-RU"/>
        </w:rPr>
        <w:t>--------------------------------</w:t>
      </w:r>
    </w:p>
    <w:p w:rsidR="005A69F4" w:rsidRPr="005A69F4" w:rsidRDefault="005A69F4" w:rsidP="005A69F4">
      <w:pPr>
        <w:autoSpaceDE w:val="0"/>
        <w:autoSpaceDN w:val="0"/>
        <w:adjustRightInd w:val="0"/>
        <w:ind w:firstLine="540"/>
        <w:rPr>
          <w:rFonts w:ascii="Times New Roman" w:hAnsi="Times New Roman" w:cs="Times New Roman"/>
          <w:sz w:val="24"/>
          <w:szCs w:val="24"/>
          <w:lang w:eastAsia="ru-RU"/>
        </w:rPr>
      </w:pPr>
      <w:r w:rsidRPr="005A69F4">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5A69F4" w:rsidRPr="005A69F4" w:rsidRDefault="005A69F4" w:rsidP="005A69F4">
      <w:pPr>
        <w:autoSpaceDE w:val="0"/>
        <w:autoSpaceDN w:val="0"/>
        <w:adjustRightInd w:val="0"/>
        <w:ind w:firstLine="540"/>
        <w:rPr>
          <w:rFonts w:ascii="Times New Roman" w:hAnsi="Times New Roman" w:cs="Times New Roman"/>
          <w:sz w:val="24"/>
          <w:szCs w:val="24"/>
          <w:lang w:eastAsia="ru-RU"/>
        </w:rPr>
      </w:pPr>
      <w:r w:rsidRPr="005A69F4">
        <w:rPr>
          <w:rFonts w:ascii="Times New Roman" w:hAnsi="Times New Roman" w:cs="Times New Roman"/>
          <w:sz w:val="24"/>
          <w:szCs w:val="24"/>
          <w:lang w:eastAsia="ru-RU"/>
        </w:rPr>
        <w:t>&lt;2&gt; Заполняется для подтверждения малоимущности.</w:t>
      </w:r>
    </w:p>
    <w:p w:rsidR="005A69F4" w:rsidRPr="005A69F4" w:rsidRDefault="005A69F4" w:rsidP="005A69F4">
      <w:pPr>
        <w:autoSpaceDE w:val="0"/>
        <w:autoSpaceDN w:val="0"/>
        <w:adjustRightInd w:val="0"/>
        <w:ind w:firstLine="540"/>
        <w:rPr>
          <w:rFonts w:ascii="Times New Roman" w:hAnsi="Times New Roman" w:cs="Times New Roman"/>
          <w:sz w:val="24"/>
          <w:szCs w:val="24"/>
          <w:lang w:eastAsia="ru-RU"/>
        </w:rPr>
      </w:pPr>
      <w:r w:rsidRPr="005A69F4">
        <w:rPr>
          <w:rFonts w:ascii="Times New Roman" w:hAnsi="Times New Roman" w:cs="Times New Roman"/>
          <w:sz w:val="24"/>
          <w:szCs w:val="24"/>
          <w:lang w:eastAsia="ru-RU"/>
        </w:rPr>
        <w:t>&lt;3&gt; Заполняется для подтверждения малоимущности.</w:t>
      </w:r>
    </w:p>
    <w:p w:rsidR="005A69F4" w:rsidRPr="005A69F4" w:rsidRDefault="005A69F4" w:rsidP="005A69F4">
      <w:pPr>
        <w:autoSpaceDE w:val="0"/>
        <w:autoSpaceDN w:val="0"/>
        <w:adjustRightInd w:val="0"/>
        <w:ind w:firstLine="540"/>
        <w:rPr>
          <w:rFonts w:ascii="Times New Roman" w:hAnsi="Times New Roman" w:cs="Times New Roman"/>
          <w:sz w:val="24"/>
          <w:szCs w:val="24"/>
          <w:lang w:eastAsia="ru-RU"/>
        </w:rPr>
      </w:pPr>
      <w:r w:rsidRPr="005A69F4">
        <w:rPr>
          <w:rFonts w:ascii="Times New Roman" w:hAnsi="Times New Roman" w:cs="Times New Roman"/>
          <w:sz w:val="24"/>
          <w:szCs w:val="24"/>
          <w:lang w:eastAsia="ru-RU"/>
        </w:rPr>
        <w:t>&lt;4&gt; Заполняется для подтверждения малоимущности.</w:t>
      </w:r>
    </w:p>
    <w:p w:rsidR="005A69F4" w:rsidRPr="00796AC5" w:rsidRDefault="005A69F4" w:rsidP="005A69F4">
      <w:pPr>
        <w:autoSpaceDE w:val="0"/>
        <w:autoSpaceDN w:val="0"/>
        <w:adjustRightInd w:val="0"/>
        <w:ind w:firstLine="540"/>
        <w:rPr>
          <w:rFonts w:ascii="Times New Roman" w:hAnsi="Times New Roman" w:cs="Times New Roman"/>
          <w:sz w:val="24"/>
          <w:szCs w:val="24"/>
          <w:lang w:eastAsia="ru-RU"/>
        </w:rPr>
      </w:pPr>
      <w:r w:rsidRPr="005A69F4">
        <w:rPr>
          <w:rFonts w:ascii="Times New Roman" w:hAnsi="Times New Roman" w:cs="Times New Roman"/>
          <w:sz w:val="24"/>
          <w:szCs w:val="24"/>
          <w:lang w:eastAsia="ru-RU"/>
        </w:rPr>
        <w:t>&lt;5&gt; Заполняется для подтверждения малоимущности.</w:t>
      </w:r>
    </w:p>
    <w:p w:rsidR="005A69F4" w:rsidRPr="00796AC5" w:rsidRDefault="005A69F4" w:rsidP="005A69F4">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5A69F4" w:rsidRDefault="005A69F4" w:rsidP="00816977">
      <w:pPr>
        <w:jc w:val="right"/>
        <w:rPr>
          <w:rFonts w:ascii="Times New Roman" w:hAnsi="Times New Roman" w:cs="Times New Roman"/>
          <w:sz w:val="24"/>
          <w:szCs w:val="24"/>
          <w:lang w:eastAsia="ru-RU"/>
        </w:rPr>
      </w:pPr>
    </w:p>
    <w:p w:rsidR="00816977" w:rsidRPr="002F291F" w:rsidRDefault="00816977" w:rsidP="00816977">
      <w:pPr>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816977" w:rsidRPr="002F291F" w:rsidRDefault="00816977" w:rsidP="00816977">
      <w:pPr>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816977" w:rsidRPr="002F291F" w:rsidRDefault="00816977" w:rsidP="00816977">
      <w:pPr>
        <w:ind w:firstLine="4860"/>
        <w:jc w:val="right"/>
        <w:rPr>
          <w:rFonts w:ascii="Times New Roman" w:hAnsi="Times New Roman" w:cs="Times New Roman"/>
          <w:sz w:val="24"/>
          <w:szCs w:val="24"/>
          <w:lang w:eastAsia="ru-RU"/>
        </w:rPr>
      </w:pPr>
    </w:p>
    <w:p w:rsidR="00816977" w:rsidRDefault="00816977" w:rsidP="00816977">
      <w:pPr>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r>
        <w:rPr>
          <w:rFonts w:ascii="Times New Roman" w:hAnsi="Times New Roman" w:cs="Times New Roman"/>
          <w:sz w:val="24"/>
          <w:szCs w:val="24"/>
          <w:lang w:eastAsia="ru-RU"/>
        </w:rPr>
        <w:t>Кировского городского поселения Кировского муниципального района Ленинградской области</w:t>
      </w:r>
    </w:p>
    <w:p w:rsidR="00816977" w:rsidRPr="002F291F" w:rsidRDefault="00816977" w:rsidP="00816977">
      <w:pPr>
        <w:autoSpaceDE w:val="0"/>
        <w:autoSpaceDN w:val="0"/>
        <w:ind w:left="4536"/>
        <w:rPr>
          <w:rFonts w:ascii="Times New Roman" w:hAnsi="Times New Roman" w:cs="Times New Roman"/>
          <w:sz w:val="24"/>
          <w:szCs w:val="24"/>
          <w:lang w:eastAsia="ru-RU"/>
        </w:rPr>
      </w:pPr>
    </w:p>
    <w:p w:rsidR="00816977" w:rsidRPr="002F291F" w:rsidRDefault="00816977" w:rsidP="00816977">
      <w:pPr>
        <w:tabs>
          <w:tab w:val="left" w:pos="4820"/>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816977" w:rsidRPr="002F291F" w:rsidRDefault="00816977" w:rsidP="00816977">
      <w:pPr>
        <w:tabs>
          <w:tab w:val="left" w:pos="4820"/>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816977" w:rsidRPr="002F291F" w:rsidRDefault="00816977" w:rsidP="00816977">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816977" w:rsidRPr="002F291F" w:rsidRDefault="00816977" w:rsidP="00816977">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816977" w:rsidRPr="002F291F" w:rsidRDefault="00816977" w:rsidP="00816977">
      <w:pPr>
        <w:tabs>
          <w:tab w:val="left" w:pos="4820"/>
        </w:tabs>
        <w:autoSpaceDE w:val="0"/>
        <w:autoSpaceDN w:val="0"/>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16977" w:rsidRPr="002F291F" w:rsidRDefault="00816977" w:rsidP="00816977">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816977" w:rsidRPr="002F291F" w:rsidRDefault="00816977" w:rsidP="00816977">
      <w:pPr>
        <w:autoSpaceDE w:val="0"/>
        <w:autoSpaceDN w:val="0"/>
        <w:ind w:left="4536"/>
        <w:rPr>
          <w:rFonts w:ascii="Times New Roman" w:hAnsi="Times New Roman" w:cs="Times New Roman"/>
          <w:sz w:val="24"/>
          <w:szCs w:val="24"/>
          <w:lang w:eastAsia="ru-RU"/>
        </w:rPr>
      </w:pPr>
    </w:p>
    <w:p w:rsidR="00816977" w:rsidRPr="002F291F" w:rsidRDefault="00816977" w:rsidP="00816977">
      <w:pPr>
        <w:pBdr>
          <w:top w:val="single" w:sz="4" w:space="1" w:color="auto"/>
        </w:pBdr>
        <w:autoSpaceDE w:val="0"/>
        <w:autoSpaceDN w:val="0"/>
        <w:ind w:left="4536" w:right="57"/>
        <w:rPr>
          <w:rFonts w:ascii="Times New Roman" w:hAnsi="Times New Roman" w:cs="Times New Roman"/>
          <w:sz w:val="24"/>
          <w:szCs w:val="24"/>
          <w:lang w:eastAsia="ru-RU"/>
        </w:rPr>
      </w:pPr>
    </w:p>
    <w:p w:rsidR="00816977" w:rsidRPr="002F291F" w:rsidRDefault="00816977" w:rsidP="00816977">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816977" w:rsidRDefault="00816977" w:rsidP="00816977">
      <w:pPr>
        <w:pBdr>
          <w:top w:val="single" w:sz="4" w:space="1" w:color="auto"/>
        </w:pBdr>
        <w:autoSpaceDE w:val="0"/>
        <w:autoSpaceDN w:val="0"/>
        <w:ind w:left="5529"/>
        <w:rPr>
          <w:rFonts w:ascii="Times New Roman" w:hAnsi="Times New Roman" w:cs="Times New Roman"/>
          <w:sz w:val="24"/>
          <w:szCs w:val="24"/>
          <w:lang w:eastAsia="ru-RU"/>
        </w:rPr>
      </w:pPr>
    </w:p>
    <w:p w:rsidR="00816977" w:rsidRPr="002F291F" w:rsidRDefault="00816977" w:rsidP="00816977">
      <w:pPr>
        <w:pBdr>
          <w:top w:val="single" w:sz="4" w:space="1" w:color="auto"/>
        </w:pBdr>
        <w:autoSpaceDE w:val="0"/>
        <w:autoSpaceDN w:val="0"/>
        <w:ind w:left="5529"/>
        <w:rPr>
          <w:rFonts w:ascii="Times New Roman" w:hAnsi="Times New Roman" w:cs="Times New Roman"/>
          <w:sz w:val="24"/>
          <w:szCs w:val="24"/>
          <w:lang w:eastAsia="ru-RU"/>
        </w:rPr>
      </w:pPr>
    </w:p>
    <w:p w:rsidR="00816977" w:rsidRPr="00F74FE9" w:rsidRDefault="00816977" w:rsidP="00816977">
      <w:pPr>
        <w:autoSpaceDE w:val="0"/>
        <w:autoSpaceDN w:val="0"/>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816977" w:rsidRPr="00134971" w:rsidRDefault="00816977" w:rsidP="00816977">
      <w:pPr>
        <w:rPr>
          <w:rFonts w:ascii="Times New Roman" w:eastAsia="Times New Roman" w:hAnsi="Times New Roman" w:cs="Times New Roman"/>
          <w:sz w:val="24"/>
          <w:szCs w:val="24"/>
          <w:lang w:eastAsia="ru-RU"/>
        </w:rPr>
      </w:pPr>
    </w:p>
    <w:p w:rsidR="00816977" w:rsidRDefault="00816977" w:rsidP="00816977">
      <w:pPr>
        <w:tabs>
          <w:tab w:val="left" w:pos="4253"/>
          <w:tab w:val="left" w:pos="8789"/>
        </w:tabs>
        <w:autoSpaceDE w:val="0"/>
        <w:autoSpaceDN w:val="0"/>
        <w:ind w:firstLine="720"/>
        <w:rPr>
          <w:rFonts w:ascii="Times New Roman" w:hAnsi="Times New Roman" w:cs="Times New Roman"/>
          <w:sz w:val="24"/>
          <w:szCs w:val="24"/>
          <w:lang w:eastAsia="ru-RU"/>
        </w:rPr>
      </w:pPr>
    </w:p>
    <w:p w:rsidR="00816977" w:rsidRPr="002F291F" w:rsidRDefault="00816977" w:rsidP="00816977">
      <w:pPr>
        <w:autoSpaceDE w:val="0"/>
        <w:autoSpaceDN w:val="0"/>
        <w:adjustRightInd w:val="0"/>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5"/>
        <w:gridCol w:w="3545"/>
        <w:gridCol w:w="2964"/>
      </w:tblGrid>
      <w:tr w:rsidR="00816977" w:rsidRPr="00200660" w:rsidTr="00816977">
        <w:tc>
          <w:tcPr>
            <w:tcW w:w="1737" w:type="pct"/>
            <w:vMerge w:val="restart"/>
            <w:tcBorders>
              <w:top w:val="single" w:sz="4" w:space="0" w:color="auto"/>
              <w:left w:val="single" w:sz="4" w:space="0" w:color="auto"/>
              <w:bottom w:val="single" w:sz="4" w:space="0" w:color="auto"/>
              <w:right w:val="single" w:sz="4" w:space="0" w:color="auto"/>
            </w:tcBorders>
          </w:tcPr>
          <w:p w:rsidR="00816977" w:rsidRPr="00200660" w:rsidRDefault="00816977" w:rsidP="00816977">
            <w:pPr>
              <w:autoSpaceDE w:val="0"/>
              <w:autoSpaceDN w:val="0"/>
              <w:adjustRightInd w:val="0"/>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16977" w:rsidRPr="00200660" w:rsidRDefault="00816977" w:rsidP="00816977">
            <w:pPr>
              <w:autoSpaceDE w:val="0"/>
              <w:autoSpaceDN w:val="0"/>
              <w:adjustRightInd w:val="0"/>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16977" w:rsidRPr="00200660" w:rsidRDefault="00816977" w:rsidP="00816977">
            <w:pPr>
              <w:autoSpaceDE w:val="0"/>
              <w:autoSpaceDN w:val="0"/>
              <w:adjustRightInd w:val="0"/>
              <w:jc w:val="center"/>
              <w:rPr>
                <w:rFonts w:ascii="Times New Roman" w:hAnsi="Times New Roman" w:cs="Times New Roman"/>
              </w:rPr>
            </w:pPr>
          </w:p>
        </w:tc>
      </w:tr>
      <w:tr w:rsidR="00816977" w:rsidRPr="00200660" w:rsidTr="00816977">
        <w:tc>
          <w:tcPr>
            <w:tcW w:w="1737" w:type="pct"/>
            <w:vMerge/>
            <w:tcBorders>
              <w:top w:val="single" w:sz="4" w:space="0" w:color="auto"/>
              <w:left w:val="single" w:sz="4" w:space="0" w:color="auto"/>
              <w:bottom w:val="single" w:sz="4" w:space="0" w:color="auto"/>
              <w:right w:val="single" w:sz="4" w:space="0" w:color="auto"/>
            </w:tcBorders>
          </w:tcPr>
          <w:p w:rsidR="00816977" w:rsidRPr="00200660" w:rsidRDefault="00816977" w:rsidP="00816977">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16977" w:rsidRPr="00200660" w:rsidRDefault="00816977" w:rsidP="00816977">
            <w:pPr>
              <w:autoSpaceDE w:val="0"/>
              <w:autoSpaceDN w:val="0"/>
              <w:adjustRightInd w:val="0"/>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16977" w:rsidRPr="00200660" w:rsidRDefault="00816977" w:rsidP="00816977">
            <w:pPr>
              <w:autoSpaceDE w:val="0"/>
              <w:autoSpaceDN w:val="0"/>
              <w:adjustRightInd w:val="0"/>
              <w:rPr>
                <w:rFonts w:ascii="Times New Roman" w:hAnsi="Times New Roman" w:cs="Times New Roman"/>
              </w:rPr>
            </w:pPr>
          </w:p>
        </w:tc>
      </w:tr>
      <w:tr w:rsidR="00816977" w:rsidRPr="00200660" w:rsidTr="00816977">
        <w:tc>
          <w:tcPr>
            <w:tcW w:w="1737" w:type="pct"/>
            <w:vMerge/>
            <w:tcBorders>
              <w:top w:val="single" w:sz="4" w:space="0" w:color="auto"/>
              <w:left w:val="single" w:sz="4" w:space="0" w:color="auto"/>
              <w:bottom w:val="single" w:sz="4" w:space="0" w:color="auto"/>
              <w:right w:val="single" w:sz="4" w:space="0" w:color="auto"/>
            </w:tcBorders>
          </w:tcPr>
          <w:p w:rsidR="00816977" w:rsidRPr="00200660" w:rsidRDefault="00816977" w:rsidP="00816977">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16977" w:rsidRPr="00200660" w:rsidRDefault="00816977" w:rsidP="00816977">
            <w:pPr>
              <w:autoSpaceDE w:val="0"/>
              <w:autoSpaceDN w:val="0"/>
              <w:adjustRightInd w:val="0"/>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16977" w:rsidRPr="00200660" w:rsidRDefault="00816977" w:rsidP="00816977">
            <w:pPr>
              <w:autoSpaceDE w:val="0"/>
              <w:autoSpaceDN w:val="0"/>
              <w:adjustRightInd w:val="0"/>
              <w:rPr>
                <w:rFonts w:ascii="Times New Roman" w:hAnsi="Times New Roman" w:cs="Times New Roman"/>
              </w:rPr>
            </w:pPr>
          </w:p>
        </w:tc>
      </w:tr>
    </w:tbl>
    <w:p w:rsidR="00816977" w:rsidRPr="00C805D0" w:rsidRDefault="00816977" w:rsidP="00816977">
      <w:pPr>
        <w:autoSpaceDE w:val="0"/>
        <w:autoSpaceDN w:val="0"/>
        <w:adjustRightInd w:val="0"/>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16977" w:rsidRPr="00F174E6" w:rsidRDefault="00816977" w:rsidP="00816977">
      <w:pPr>
        <w:autoSpaceDE w:val="0"/>
        <w:autoSpaceDN w:val="0"/>
        <w:adjustRightInd w:val="0"/>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16977" w:rsidRDefault="00816977" w:rsidP="00816977">
      <w:pPr>
        <w:autoSpaceDE w:val="0"/>
        <w:autoSpaceDN w:val="0"/>
        <w:adjustRightInd w:val="0"/>
        <w:rPr>
          <w:rFonts w:ascii="Times New Roman" w:hAnsi="Times New Roman" w:cs="Times New Roman"/>
        </w:rPr>
      </w:pPr>
    </w:p>
    <w:p w:rsidR="00816977" w:rsidRPr="00200660" w:rsidRDefault="00816977" w:rsidP="00816977">
      <w:pPr>
        <w:autoSpaceDE w:val="0"/>
        <w:autoSpaceDN w:val="0"/>
        <w:adjustRightInd w:val="0"/>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63"/>
        <w:gridCol w:w="3545"/>
        <w:gridCol w:w="2966"/>
      </w:tblGrid>
      <w:tr w:rsidR="00816977" w:rsidRPr="00200660" w:rsidTr="00816977">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816977" w:rsidRPr="00200660" w:rsidRDefault="00816977" w:rsidP="00816977">
            <w:pPr>
              <w:autoSpaceDE w:val="0"/>
              <w:autoSpaceDN w:val="0"/>
              <w:adjustRightInd w:val="0"/>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16977" w:rsidRPr="00200660" w:rsidRDefault="00816977" w:rsidP="00816977">
            <w:pPr>
              <w:autoSpaceDE w:val="0"/>
              <w:autoSpaceDN w:val="0"/>
              <w:adjustRightInd w:val="0"/>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16977" w:rsidRPr="00200660" w:rsidRDefault="00816977" w:rsidP="00816977">
            <w:pPr>
              <w:autoSpaceDE w:val="0"/>
              <w:autoSpaceDN w:val="0"/>
              <w:adjustRightInd w:val="0"/>
              <w:jc w:val="center"/>
              <w:rPr>
                <w:rFonts w:ascii="Times New Roman" w:hAnsi="Times New Roman" w:cs="Times New Roman"/>
              </w:rPr>
            </w:pPr>
          </w:p>
        </w:tc>
      </w:tr>
      <w:tr w:rsidR="00816977" w:rsidRPr="00200660" w:rsidTr="00816977">
        <w:tc>
          <w:tcPr>
            <w:tcW w:w="1736" w:type="pct"/>
            <w:vMerge/>
            <w:tcBorders>
              <w:top w:val="single" w:sz="4" w:space="0" w:color="auto"/>
              <w:left w:val="single" w:sz="4" w:space="0" w:color="auto"/>
              <w:bottom w:val="single" w:sz="4" w:space="0" w:color="auto"/>
              <w:right w:val="single" w:sz="4" w:space="0" w:color="auto"/>
            </w:tcBorders>
          </w:tcPr>
          <w:p w:rsidR="00816977" w:rsidRPr="00200660" w:rsidRDefault="00816977" w:rsidP="00816977">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16977" w:rsidRPr="00200660" w:rsidRDefault="00816977" w:rsidP="00816977">
            <w:pPr>
              <w:autoSpaceDE w:val="0"/>
              <w:autoSpaceDN w:val="0"/>
              <w:adjustRightInd w:val="0"/>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16977" w:rsidRPr="00200660" w:rsidRDefault="00816977" w:rsidP="00816977">
            <w:pPr>
              <w:autoSpaceDE w:val="0"/>
              <w:autoSpaceDN w:val="0"/>
              <w:adjustRightInd w:val="0"/>
              <w:rPr>
                <w:rFonts w:ascii="Times New Roman" w:hAnsi="Times New Roman" w:cs="Times New Roman"/>
              </w:rPr>
            </w:pPr>
          </w:p>
        </w:tc>
      </w:tr>
      <w:tr w:rsidR="00816977" w:rsidRPr="00200660" w:rsidTr="00816977">
        <w:trPr>
          <w:trHeight w:val="299"/>
        </w:trPr>
        <w:tc>
          <w:tcPr>
            <w:tcW w:w="1736" w:type="pct"/>
            <w:vMerge/>
            <w:tcBorders>
              <w:top w:val="single" w:sz="4" w:space="0" w:color="auto"/>
              <w:left w:val="single" w:sz="4" w:space="0" w:color="auto"/>
              <w:bottom w:val="single" w:sz="4" w:space="0" w:color="auto"/>
              <w:right w:val="single" w:sz="4" w:space="0" w:color="auto"/>
            </w:tcBorders>
          </w:tcPr>
          <w:p w:rsidR="00816977" w:rsidRPr="00200660" w:rsidRDefault="00816977" w:rsidP="00816977">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16977" w:rsidRPr="00200660" w:rsidRDefault="00816977" w:rsidP="00816977">
            <w:pPr>
              <w:autoSpaceDE w:val="0"/>
              <w:autoSpaceDN w:val="0"/>
              <w:adjustRightInd w:val="0"/>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16977" w:rsidRPr="00200660" w:rsidRDefault="00816977" w:rsidP="00816977">
            <w:pPr>
              <w:autoSpaceDE w:val="0"/>
              <w:autoSpaceDN w:val="0"/>
              <w:adjustRightInd w:val="0"/>
              <w:rPr>
                <w:rFonts w:ascii="Times New Roman" w:hAnsi="Times New Roman" w:cs="Times New Roman"/>
              </w:rPr>
            </w:pPr>
          </w:p>
        </w:tc>
      </w:tr>
    </w:tbl>
    <w:p w:rsidR="00816977" w:rsidRPr="00200660" w:rsidRDefault="00816977" w:rsidP="00816977">
      <w:pPr>
        <w:tabs>
          <w:tab w:val="left" w:pos="4253"/>
          <w:tab w:val="left" w:pos="8789"/>
        </w:tabs>
        <w:autoSpaceDE w:val="0"/>
        <w:autoSpaceDN w:val="0"/>
        <w:ind w:firstLine="720"/>
        <w:rPr>
          <w:rFonts w:ascii="Times New Roman" w:hAnsi="Times New Roman" w:cs="Times New Roman"/>
          <w:lang w:eastAsia="ru-RU"/>
        </w:rPr>
      </w:pPr>
    </w:p>
    <w:p w:rsidR="00816977" w:rsidRPr="00200660" w:rsidRDefault="00816977" w:rsidP="00816977">
      <w:pPr>
        <w:tabs>
          <w:tab w:val="left" w:pos="4253"/>
          <w:tab w:val="left" w:pos="8789"/>
        </w:tabs>
        <w:autoSpaceDE w:val="0"/>
        <w:autoSpaceDN w:val="0"/>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816977" w:rsidRPr="00200660" w:rsidRDefault="00816977" w:rsidP="00816977">
      <w:pPr>
        <w:autoSpaceDE w:val="0"/>
        <w:autoSpaceDN w:val="0"/>
        <w:ind w:firstLine="720"/>
        <w:rPr>
          <w:rFonts w:ascii="Times New Roman" w:hAnsi="Times New Roman" w:cs="Times New Roman"/>
          <w:sz w:val="24"/>
          <w:szCs w:val="24"/>
          <w:lang w:eastAsia="ru-RU"/>
        </w:rPr>
      </w:pPr>
    </w:p>
    <w:p w:rsidR="00816977" w:rsidRDefault="00816977" w:rsidP="00816977">
      <w:pPr>
        <w:autoSpaceDE w:val="0"/>
        <w:autoSpaceDN w:val="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816977" w:rsidRPr="00624B69" w:rsidRDefault="00816977" w:rsidP="00816977">
      <w:pPr>
        <w:autoSpaceDE w:val="0"/>
        <w:autoSpaceDN w:val="0"/>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816977" w:rsidRPr="00200660" w:rsidRDefault="00816977" w:rsidP="00816977">
      <w:pPr>
        <w:autoSpaceDE w:val="0"/>
        <w:autoSpaceDN w:val="0"/>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816977" w:rsidRPr="00200660" w:rsidRDefault="00816977" w:rsidP="00816977">
      <w:pPr>
        <w:rPr>
          <w:rFonts w:ascii="Times New Roman" w:hAnsi="Times New Roman" w:cs="Times New Roman"/>
          <w:sz w:val="24"/>
          <w:szCs w:val="24"/>
        </w:rPr>
      </w:pPr>
    </w:p>
    <w:p w:rsidR="00816977" w:rsidRDefault="00816977" w:rsidP="00816977">
      <w:pPr>
        <w:widowControl w:val="0"/>
        <w:autoSpaceDE w:val="0"/>
        <w:autoSpaceDN w:val="0"/>
        <w:adjustRightInd w:val="0"/>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816977" w:rsidRPr="00200660" w:rsidRDefault="00816977" w:rsidP="00816977">
      <w:pPr>
        <w:widowControl w:val="0"/>
        <w:autoSpaceDE w:val="0"/>
        <w:autoSpaceDN w:val="0"/>
        <w:adjustRightInd w:val="0"/>
        <w:ind w:left="709"/>
        <w:rPr>
          <w:rFonts w:ascii="Times New Roman" w:hAnsi="Times New Roman" w:cs="Times New Roman"/>
          <w:sz w:val="24"/>
          <w:szCs w:val="24"/>
          <w:lang w:eastAsia="ru-RU"/>
        </w:rPr>
      </w:pPr>
    </w:p>
    <w:tbl>
      <w:tblPr>
        <w:tblStyle w:val="aa"/>
        <w:tblW w:w="0" w:type="auto"/>
        <w:tblInd w:w="250" w:type="dxa"/>
        <w:tblLook w:val="04A0"/>
      </w:tblPr>
      <w:tblGrid>
        <w:gridCol w:w="567"/>
        <w:gridCol w:w="7513"/>
      </w:tblGrid>
      <w:tr w:rsidR="00816977" w:rsidRPr="00200660" w:rsidTr="00816977">
        <w:tc>
          <w:tcPr>
            <w:tcW w:w="567" w:type="dxa"/>
          </w:tcPr>
          <w:p w:rsidR="00816977" w:rsidRPr="00200660" w:rsidRDefault="00816977" w:rsidP="00816977">
            <w:pPr>
              <w:autoSpaceDE w:val="0"/>
              <w:autoSpaceDN w:val="0"/>
              <w:jc w:val="center"/>
              <w:rPr>
                <w:rFonts w:ascii="Times New Roman" w:hAnsi="Times New Roman"/>
              </w:rPr>
            </w:pPr>
          </w:p>
        </w:tc>
        <w:tc>
          <w:tcPr>
            <w:tcW w:w="7513" w:type="dxa"/>
          </w:tcPr>
          <w:p w:rsidR="00816977" w:rsidRPr="00200660" w:rsidRDefault="00816977" w:rsidP="00816977">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816977" w:rsidRPr="00200660" w:rsidTr="00816977">
        <w:tc>
          <w:tcPr>
            <w:tcW w:w="567" w:type="dxa"/>
          </w:tcPr>
          <w:p w:rsidR="00816977" w:rsidRPr="00200660" w:rsidRDefault="00816977" w:rsidP="00816977">
            <w:pPr>
              <w:autoSpaceDE w:val="0"/>
              <w:autoSpaceDN w:val="0"/>
              <w:jc w:val="center"/>
              <w:rPr>
                <w:rFonts w:ascii="Times New Roman" w:hAnsi="Times New Roman"/>
              </w:rPr>
            </w:pPr>
          </w:p>
        </w:tc>
        <w:tc>
          <w:tcPr>
            <w:tcW w:w="7513" w:type="dxa"/>
          </w:tcPr>
          <w:p w:rsidR="00816977" w:rsidRPr="00200660" w:rsidRDefault="00816977" w:rsidP="00816977">
            <w:pPr>
              <w:widowControl w:val="0"/>
              <w:autoSpaceDE w:val="0"/>
              <w:autoSpaceDN w:val="0"/>
              <w:adjustRightInd w:val="0"/>
              <w:rPr>
                <w:rFonts w:ascii="Times New Roman" w:hAnsi="Times New Roman"/>
              </w:rPr>
            </w:pPr>
            <w:r w:rsidRPr="00200660">
              <w:rPr>
                <w:rFonts w:ascii="Times New Roman" w:hAnsi="Times New Roman"/>
              </w:rPr>
              <w:t>выдать на руки в МФЦ</w:t>
            </w:r>
          </w:p>
        </w:tc>
      </w:tr>
      <w:tr w:rsidR="00816977" w:rsidRPr="00200660" w:rsidTr="00816977">
        <w:tc>
          <w:tcPr>
            <w:tcW w:w="567" w:type="dxa"/>
          </w:tcPr>
          <w:p w:rsidR="00816977" w:rsidRPr="00200660" w:rsidRDefault="00816977" w:rsidP="00816977">
            <w:pPr>
              <w:autoSpaceDE w:val="0"/>
              <w:autoSpaceDN w:val="0"/>
              <w:jc w:val="center"/>
              <w:rPr>
                <w:rFonts w:ascii="Times New Roman" w:hAnsi="Times New Roman"/>
              </w:rPr>
            </w:pPr>
          </w:p>
        </w:tc>
        <w:tc>
          <w:tcPr>
            <w:tcW w:w="7513" w:type="dxa"/>
          </w:tcPr>
          <w:p w:rsidR="00816977" w:rsidRPr="00200660" w:rsidRDefault="00816977" w:rsidP="00816977">
            <w:pPr>
              <w:widowControl w:val="0"/>
              <w:autoSpaceDE w:val="0"/>
              <w:autoSpaceDN w:val="0"/>
              <w:adjustRightInd w:val="0"/>
              <w:rPr>
                <w:rFonts w:ascii="Times New Roman" w:hAnsi="Times New Roman"/>
              </w:rPr>
            </w:pPr>
            <w:r w:rsidRPr="00200660">
              <w:rPr>
                <w:rFonts w:ascii="Times New Roman" w:hAnsi="Times New Roman"/>
              </w:rPr>
              <w:t>направить в электронной форме в личный кабинет на ПГУ ЛО/ЕПГУ</w:t>
            </w:r>
          </w:p>
        </w:tc>
      </w:tr>
      <w:tr w:rsidR="00816977" w:rsidRPr="00200660" w:rsidTr="00816977">
        <w:tc>
          <w:tcPr>
            <w:tcW w:w="567" w:type="dxa"/>
          </w:tcPr>
          <w:p w:rsidR="00816977" w:rsidRPr="00200660" w:rsidRDefault="00816977" w:rsidP="00816977">
            <w:pPr>
              <w:autoSpaceDE w:val="0"/>
              <w:autoSpaceDN w:val="0"/>
              <w:jc w:val="center"/>
              <w:rPr>
                <w:rFonts w:ascii="Times New Roman" w:hAnsi="Times New Roman"/>
              </w:rPr>
            </w:pPr>
          </w:p>
        </w:tc>
        <w:tc>
          <w:tcPr>
            <w:tcW w:w="7513" w:type="dxa"/>
          </w:tcPr>
          <w:p w:rsidR="00816977" w:rsidRPr="00200660" w:rsidRDefault="00816977" w:rsidP="00816977">
            <w:pPr>
              <w:autoSpaceDE w:val="0"/>
              <w:autoSpaceDN w:val="0"/>
              <w:rPr>
                <w:rFonts w:ascii="Times New Roman" w:hAnsi="Times New Roman"/>
              </w:rPr>
            </w:pPr>
            <w:r w:rsidRPr="00200660">
              <w:rPr>
                <w:rFonts w:ascii="Times New Roman" w:hAnsi="Times New Roman"/>
              </w:rPr>
              <w:t>направить по электронной почте: (указать адрес электронной почты)</w:t>
            </w:r>
          </w:p>
        </w:tc>
      </w:tr>
    </w:tbl>
    <w:p w:rsidR="00816977" w:rsidRPr="00200660" w:rsidRDefault="00816977" w:rsidP="00816977">
      <w:pPr>
        <w:autoSpaceDE w:val="0"/>
        <w:autoSpaceDN w:val="0"/>
        <w:spacing w:before="120" w:after="120"/>
        <w:ind w:firstLine="720"/>
        <w:rPr>
          <w:rFonts w:ascii="Times New Roman" w:hAnsi="Times New Roman" w:cs="Times New Roman"/>
          <w:lang w:eastAsia="ru-RU"/>
        </w:rPr>
      </w:pPr>
    </w:p>
    <w:p w:rsidR="00816977" w:rsidRPr="00200660" w:rsidRDefault="00816977" w:rsidP="00816977">
      <w:pPr>
        <w:autoSpaceDE w:val="0"/>
        <w:autoSpaceDN w:val="0"/>
        <w:spacing w:before="120" w:after="120"/>
        <w:ind w:firstLine="720"/>
        <w:rPr>
          <w:rFonts w:ascii="Times New Roman" w:hAnsi="Times New Roman" w:cs="Times New Roman"/>
          <w:lang w:eastAsia="ru-RU"/>
        </w:rPr>
      </w:pPr>
    </w:p>
    <w:p w:rsidR="00816977" w:rsidRPr="00200660" w:rsidRDefault="00816977" w:rsidP="00816977">
      <w:pPr>
        <w:autoSpaceDE w:val="0"/>
        <w:autoSpaceDN w:val="0"/>
        <w:spacing w:before="120" w:after="120"/>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16977" w:rsidRPr="00200660" w:rsidTr="00816977">
        <w:tc>
          <w:tcPr>
            <w:tcW w:w="5557" w:type="dxa"/>
            <w:gridSpan w:val="8"/>
            <w:tcBorders>
              <w:top w:val="nil"/>
              <w:left w:val="nil"/>
              <w:bottom w:val="single" w:sz="4" w:space="0" w:color="auto"/>
              <w:right w:val="nil"/>
            </w:tcBorders>
            <w:vAlign w:val="bottom"/>
          </w:tcPr>
          <w:p w:rsidR="00816977" w:rsidRPr="00200660" w:rsidRDefault="00816977" w:rsidP="00816977">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816977" w:rsidRPr="00200660" w:rsidRDefault="00816977" w:rsidP="00816977">
            <w:pPr>
              <w:autoSpaceDE w:val="0"/>
              <w:autoSpaceDN w:val="0"/>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816977" w:rsidRPr="00200660" w:rsidRDefault="00816977" w:rsidP="00816977">
            <w:pPr>
              <w:autoSpaceDE w:val="0"/>
              <w:autoSpaceDN w:val="0"/>
              <w:rPr>
                <w:rFonts w:ascii="Times New Roman" w:hAnsi="Times New Roman" w:cs="Times New Roman"/>
                <w:lang w:eastAsia="ru-RU"/>
              </w:rPr>
            </w:pPr>
          </w:p>
        </w:tc>
      </w:tr>
      <w:tr w:rsidR="00816977" w:rsidRPr="00200660" w:rsidTr="00816977">
        <w:tc>
          <w:tcPr>
            <w:tcW w:w="5557" w:type="dxa"/>
            <w:gridSpan w:val="8"/>
            <w:tcBorders>
              <w:top w:val="nil"/>
              <w:left w:val="nil"/>
              <w:bottom w:val="nil"/>
              <w:right w:val="nil"/>
            </w:tcBorders>
          </w:tcPr>
          <w:p w:rsidR="00816977" w:rsidRPr="00200660" w:rsidRDefault="00816977" w:rsidP="00816977">
            <w:pPr>
              <w:autoSpaceDE w:val="0"/>
              <w:autoSpaceDN w:val="0"/>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816977" w:rsidRPr="00200660" w:rsidRDefault="00816977" w:rsidP="00816977">
            <w:pPr>
              <w:autoSpaceDE w:val="0"/>
              <w:autoSpaceDN w:val="0"/>
              <w:jc w:val="center"/>
              <w:rPr>
                <w:rFonts w:ascii="Times New Roman" w:hAnsi="Times New Roman" w:cs="Times New Roman"/>
                <w:lang w:eastAsia="ru-RU"/>
              </w:rPr>
            </w:pPr>
          </w:p>
        </w:tc>
        <w:tc>
          <w:tcPr>
            <w:tcW w:w="2977" w:type="dxa"/>
            <w:tcBorders>
              <w:top w:val="nil"/>
              <w:left w:val="nil"/>
              <w:bottom w:val="nil"/>
              <w:right w:val="nil"/>
            </w:tcBorders>
          </w:tcPr>
          <w:p w:rsidR="00816977" w:rsidRPr="00200660" w:rsidRDefault="00816977" w:rsidP="00816977">
            <w:pPr>
              <w:autoSpaceDE w:val="0"/>
              <w:autoSpaceDN w:val="0"/>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816977" w:rsidRPr="00200660" w:rsidTr="00816977">
        <w:trPr>
          <w:gridAfter w:val="3"/>
          <w:wAfter w:w="4111" w:type="dxa"/>
          <w:trHeight w:val="202"/>
        </w:trPr>
        <w:tc>
          <w:tcPr>
            <w:tcW w:w="170" w:type="dxa"/>
            <w:tcBorders>
              <w:top w:val="nil"/>
              <w:left w:val="nil"/>
              <w:bottom w:val="nil"/>
              <w:right w:val="nil"/>
            </w:tcBorders>
            <w:vAlign w:val="bottom"/>
          </w:tcPr>
          <w:p w:rsidR="00816977" w:rsidRPr="00200660" w:rsidRDefault="00816977" w:rsidP="00816977">
            <w:pPr>
              <w:autoSpaceDE w:val="0"/>
              <w:autoSpaceDN w:val="0"/>
              <w:spacing w:before="120"/>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816977" w:rsidRPr="00200660" w:rsidRDefault="00816977" w:rsidP="00816977">
            <w:pPr>
              <w:autoSpaceDE w:val="0"/>
              <w:autoSpaceDN w:val="0"/>
              <w:jc w:val="center"/>
              <w:rPr>
                <w:rFonts w:ascii="Times New Roman" w:hAnsi="Times New Roman" w:cs="Times New Roman"/>
                <w:lang w:eastAsia="ru-RU"/>
              </w:rPr>
            </w:pPr>
          </w:p>
        </w:tc>
        <w:tc>
          <w:tcPr>
            <w:tcW w:w="170" w:type="dxa"/>
            <w:tcBorders>
              <w:top w:val="nil"/>
              <w:left w:val="nil"/>
              <w:bottom w:val="nil"/>
              <w:right w:val="nil"/>
            </w:tcBorders>
            <w:vAlign w:val="bottom"/>
          </w:tcPr>
          <w:p w:rsidR="00816977" w:rsidRPr="00200660" w:rsidRDefault="00816977" w:rsidP="00816977">
            <w:pPr>
              <w:autoSpaceDE w:val="0"/>
              <w:autoSpaceDN w:val="0"/>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816977" w:rsidRPr="00200660" w:rsidRDefault="00816977" w:rsidP="00816977">
            <w:pPr>
              <w:autoSpaceDE w:val="0"/>
              <w:autoSpaceDN w:val="0"/>
              <w:jc w:val="center"/>
              <w:rPr>
                <w:rFonts w:ascii="Times New Roman" w:hAnsi="Times New Roman" w:cs="Times New Roman"/>
                <w:lang w:eastAsia="ru-RU"/>
              </w:rPr>
            </w:pPr>
          </w:p>
        </w:tc>
        <w:tc>
          <w:tcPr>
            <w:tcW w:w="397" w:type="dxa"/>
            <w:tcBorders>
              <w:top w:val="nil"/>
              <w:left w:val="nil"/>
              <w:bottom w:val="nil"/>
              <w:right w:val="nil"/>
            </w:tcBorders>
            <w:vAlign w:val="bottom"/>
          </w:tcPr>
          <w:p w:rsidR="00816977" w:rsidRPr="00200660" w:rsidRDefault="00816977" w:rsidP="00816977">
            <w:pPr>
              <w:autoSpaceDE w:val="0"/>
              <w:autoSpaceDN w:val="0"/>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816977" w:rsidRPr="00200660" w:rsidRDefault="00816977" w:rsidP="00816977">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816977" w:rsidRPr="00200660" w:rsidRDefault="00816977" w:rsidP="00816977">
            <w:pPr>
              <w:autoSpaceDE w:val="0"/>
              <w:autoSpaceDN w:val="0"/>
              <w:rPr>
                <w:rFonts w:ascii="Times New Roman" w:hAnsi="Times New Roman" w:cs="Times New Roman"/>
                <w:lang w:eastAsia="ru-RU"/>
              </w:rPr>
            </w:pPr>
            <w:r w:rsidRPr="00200660">
              <w:rPr>
                <w:rFonts w:ascii="Times New Roman" w:hAnsi="Times New Roman" w:cs="Times New Roman"/>
                <w:lang w:eastAsia="ru-RU"/>
              </w:rPr>
              <w:t>года</w:t>
            </w:r>
          </w:p>
        </w:tc>
      </w:tr>
    </w:tbl>
    <w:p w:rsidR="00816977" w:rsidRPr="00200660" w:rsidRDefault="00816977" w:rsidP="00816977">
      <w:pPr>
        <w:autoSpaceDE w:val="0"/>
        <w:autoSpaceDN w:val="0"/>
        <w:jc w:val="center"/>
        <w:rPr>
          <w:rFonts w:ascii="Times New Roman" w:hAnsi="Times New Roman" w:cs="Times New Roman"/>
          <w:lang w:eastAsia="ru-RU"/>
        </w:rPr>
      </w:pPr>
    </w:p>
    <w:p w:rsidR="00816977" w:rsidRDefault="00816977" w:rsidP="00816977">
      <w:pPr>
        <w:autoSpaceDE w:val="0"/>
        <w:autoSpaceDN w:val="0"/>
        <w:jc w:val="center"/>
        <w:rPr>
          <w:rFonts w:ascii="Times New Roman" w:hAnsi="Times New Roman" w:cs="Times New Roman"/>
          <w:sz w:val="24"/>
          <w:szCs w:val="24"/>
          <w:lang w:eastAsia="ru-RU"/>
        </w:rPr>
      </w:pPr>
    </w:p>
    <w:p w:rsidR="00816977" w:rsidRDefault="00816977" w:rsidP="00816977">
      <w:pPr>
        <w:rPr>
          <w:rFonts w:ascii="Times New Roman" w:hAnsi="Times New Roman" w:cs="Times New Roman"/>
          <w:sz w:val="24"/>
          <w:szCs w:val="24"/>
          <w:lang w:eastAsia="ru-RU"/>
        </w:rPr>
      </w:pPr>
    </w:p>
    <w:p w:rsidR="00816977" w:rsidRDefault="00816977" w:rsidP="00816977">
      <w:pPr>
        <w:rPr>
          <w:rFonts w:ascii="Times New Roman" w:eastAsia="Times New Roman" w:hAnsi="Times New Roman" w:cs="Times New Roman"/>
          <w:sz w:val="24"/>
          <w:szCs w:val="24"/>
          <w:lang w:eastAsia="ru-RU"/>
        </w:rPr>
      </w:pPr>
    </w:p>
    <w:p w:rsidR="00816977" w:rsidRDefault="00816977" w:rsidP="00816977">
      <w:pPr>
        <w:rPr>
          <w:rFonts w:ascii="Times New Roman" w:hAnsi="Times New Roman" w:cs="Times New Roman"/>
          <w:sz w:val="24"/>
          <w:szCs w:val="24"/>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jc w:val="right"/>
        <w:rPr>
          <w:rFonts w:ascii="Times New Roman" w:eastAsia="Times New Roman" w:hAnsi="Times New Roman" w:cs="Times New Roman"/>
          <w:bCs/>
          <w:color w:val="000000"/>
          <w:sz w:val="24"/>
          <w:szCs w:val="24"/>
          <w:lang w:eastAsia="ru-RU"/>
        </w:rPr>
      </w:pPr>
    </w:p>
    <w:p w:rsidR="00816977" w:rsidRDefault="00816977" w:rsidP="00816977">
      <w:pPr>
        <w:autoSpaceDE w:val="0"/>
        <w:autoSpaceDN w:val="0"/>
        <w:adjustRightInd w:val="0"/>
        <w:jc w:val="right"/>
        <w:rPr>
          <w:rFonts w:ascii="Times New Roman" w:eastAsia="Times New Roman" w:hAnsi="Times New Roman" w:cs="Times New Roman"/>
          <w:bCs/>
          <w:color w:val="000000"/>
          <w:sz w:val="24"/>
          <w:szCs w:val="24"/>
          <w:lang w:eastAsia="ru-RU"/>
        </w:rPr>
      </w:pPr>
    </w:p>
    <w:p w:rsidR="00816977" w:rsidRDefault="00816977" w:rsidP="00816977">
      <w:pPr>
        <w:autoSpaceDE w:val="0"/>
        <w:autoSpaceDN w:val="0"/>
        <w:adjustRightInd w:val="0"/>
        <w:jc w:val="right"/>
        <w:rPr>
          <w:rFonts w:ascii="Times New Roman" w:eastAsia="Times New Roman" w:hAnsi="Times New Roman" w:cs="Times New Roman"/>
          <w:bCs/>
          <w:color w:val="000000"/>
          <w:sz w:val="24"/>
          <w:szCs w:val="24"/>
          <w:lang w:eastAsia="ru-RU"/>
        </w:rPr>
      </w:pPr>
    </w:p>
    <w:p w:rsidR="00816977" w:rsidRDefault="00816977" w:rsidP="00816977">
      <w:pPr>
        <w:autoSpaceDE w:val="0"/>
        <w:autoSpaceDN w:val="0"/>
        <w:adjustRightInd w:val="0"/>
        <w:jc w:val="right"/>
        <w:rPr>
          <w:rFonts w:ascii="Times New Roman" w:eastAsia="Times New Roman" w:hAnsi="Times New Roman" w:cs="Times New Roman"/>
          <w:bCs/>
          <w:color w:val="000000"/>
          <w:sz w:val="24"/>
          <w:szCs w:val="24"/>
          <w:lang w:eastAsia="ru-RU"/>
        </w:rPr>
      </w:pPr>
    </w:p>
    <w:p w:rsidR="00816977" w:rsidRDefault="00816977" w:rsidP="00816977">
      <w:pPr>
        <w:autoSpaceDE w:val="0"/>
        <w:autoSpaceDN w:val="0"/>
        <w:adjustRightInd w:val="0"/>
        <w:jc w:val="right"/>
        <w:rPr>
          <w:rFonts w:ascii="Times New Roman" w:eastAsia="Times New Roman" w:hAnsi="Times New Roman" w:cs="Times New Roman"/>
          <w:bCs/>
          <w:color w:val="000000"/>
          <w:sz w:val="24"/>
          <w:szCs w:val="24"/>
          <w:lang w:eastAsia="ru-RU"/>
        </w:rPr>
      </w:pPr>
    </w:p>
    <w:p w:rsidR="00816977" w:rsidRDefault="00816977" w:rsidP="00816977">
      <w:pPr>
        <w:autoSpaceDE w:val="0"/>
        <w:autoSpaceDN w:val="0"/>
        <w:adjustRightInd w:val="0"/>
        <w:jc w:val="right"/>
        <w:rPr>
          <w:rFonts w:ascii="Times New Roman" w:eastAsia="Times New Roman" w:hAnsi="Times New Roman" w:cs="Times New Roman"/>
          <w:bCs/>
          <w:color w:val="000000"/>
          <w:sz w:val="24"/>
          <w:szCs w:val="24"/>
          <w:lang w:eastAsia="ru-RU"/>
        </w:rPr>
      </w:pPr>
    </w:p>
    <w:p w:rsidR="00816977" w:rsidRPr="00227F86" w:rsidRDefault="00816977" w:rsidP="00816977">
      <w:pPr>
        <w:autoSpaceDE w:val="0"/>
        <w:autoSpaceDN w:val="0"/>
        <w:adjustRightInd w:val="0"/>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816977" w:rsidRPr="00227F86" w:rsidRDefault="00816977" w:rsidP="00816977">
      <w:pPr>
        <w:widowControl w:val="0"/>
        <w:tabs>
          <w:tab w:val="left" w:pos="567"/>
        </w:tabs>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816977" w:rsidRPr="00227F86" w:rsidRDefault="00816977" w:rsidP="00816977">
      <w:pPr>
        <w:widowControl w:val="0"/>
        <w:tabs>
          <w:tab w:val="left" w:pos="0"/>
        </w:tabs>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816977" w:rsidRPr="00227F86" w:rsidRDefault="00816977" w:rsidP="00816977">
      <w:pPr>
        <w:jc w:val="center"/>
        <w:rPr>
          <w:rFonts w:ascii="Times New Roman" w:eastAsia="Times New Roman" w:hAnsi="Times New Roman" w:cs="Times New Roman"/>
          <w:b/>
          <w:sz w:val="24"/>
          <w:szCs w:val="24"/>
          <w:lang w:eastAsia="ru-RU"/>
        </w:rPr>
      </w:pPr>
    </w:p>
    <w:p w:rsidR="00816977" w:rsidRPr="00227F86" w:rsidRDefault="00816977" w:rsidP="00816977">
      <w:pPr>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816977" w:rsidRDefault="00816977" w:rsidP="00816977">
      <w:pPr>
        <w:jc w:val="center"/>
        <w:rPr>
          <w:rFonts w:ascii="Times New Roman" w:eastAsia="Times New Roman" w:hAnsi="Times New Roman" w:cs="Times New Roman"/>
          <w:bCs/>
          <w:sz w:val="28"/>
          <w:szCs w:val="28"/>
          <w:lang w:eastAsia="ru-RU"/>
        </w:rPr>
      </w:pPr>
      <w:r w:rsidRPr="00217ED7">
        <w:rPr>
          <w:rFonts w:ascii="Times New Roman" w:eastAsia="Times New Roman" w:hAnsi="Times New Roman" w:cs="Times New Roman"/>
          <w:bCs/>
          <w:sz w:val="28"/>
          <w:szCs w:val="28"/>
          <w:lang w:eastAsia="ru-RU"/>
        </w:rPr>
        <w:t>Администрация Кировского городского поселения Кировского муниципального района Ленинградской области</w:t>
      </w:r>
    </w:p>
    <w:p w:rsidR="00816977" w:rsidRPr="00217ED7" w:rsidRDefault="00816977" w:rsidP="00816977">
      <w:pPr>
        <w:jc w:val="center"/>
        <w:rPr>
          <w:rFonts w:ascii="Times New Roman" w:eastAsia="Times New Roman" w:hAnsi="Times New Roman" w:cs="Times New Roman"/>
          <w:bCs/>
          <w:sz w:val="28"/>
          <w:szCs w:val="28"/>
          <w:lang w:eastAsia="ru-RU"/>
        </w:rPr>
      </w:pP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816977" w:rsidRPr="00227F86" w:rsidRDefault="00816977" w:rsidP="00816977">
      <w:pPr>
        <w:spacing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816977" w:rsidRPr="00227F86" w:rsidRDefault="00816977" w:rsidP="00816977">
      <w:pPr>
        <w:spacing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816977" w:rsidRPr="00227F86" w:rsidRDefault="00816977" w:rsidP="00816977">
      <w:pPr>
        <w:widowControl w:val="0"/>
        <w:autoSpaceDE w:val="0"/>
        <w:autoSpaceDN w:val="0"/>
        <w:ind w:firstLine="567"/>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816977" w:rsidRPr="00227F86" w:rsidTr="00816977">
        <w:tc>
          <w:tcPr>
            <w:tcW w:w="1077"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816977" w:rsidRPr="00227F86" w:rsidRDefault="00816977" w:rsidP="00816977">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816977" w:rsidRPr="00227F86" w:rsidTr="00816977">
        <w:tc>
          <w:tcPr>
            <w:tcW w:w="1077"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ind w:left="19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816977" w:rsidRPr="00227F86" w:rsidTr="00816977">
        <w:tc>
          <w:tcPr>
            <w:tcW w:w="1077"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ind w:left="199"/>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816977" w:rsidRPr="00227F86" w:rsidTr="00816977">
        <w:tc>
          <w:tcPr>
            <w:tcW w:w="1077"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ind w:left="199"/>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816977" w:rsidRPr="00227F86" w:rsidTr="00816977">
        <w:tc>
          <w:tcPr>
            <w:tcW w:w="1077"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tabs>
                <w:tab w:val="left" w:pos="1440"/>
              </w:tabs>
              <w:autoSpaceDE w:val="0"/>
              <w:autoSpaceDN w:val="0"/>
              <w:adjustRightInd w:val="0"/>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816977" w:rsidRPr="00227F86" w:rsidTr="00816977">
        <w:tc>
          <w:tcPr>
            <w:tcW w:w="1077"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tabs>
                <w:tab w:val="left" w:pos="1440"/>
              </w:tabs>
              <w:autoSpaceDE w:val="0"/>
              <w:autoSpaceDN w:val="0"/>
              <w:adjustRightInd w:val="0"/>
              <w:ind w:left="199"/>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816977" w:rsidRPr="00227F86" w:rsidTr="00816977">
        <w:tc>
          <w:tcPr>
            <w:tcW w:w="1077"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16977" w:rsidRPr="00AD6A89" w:rsidRDefault="00816977" w:rsidP="00816977">
            <w:pPr>
              <w:tabs>
                <w:tab w:val="left" w:pos="1440"/>
              </w:tabs>
              <w:autoSpaceDE w:val="0"/>
              <w:autoSpaceDN w:val="0"/>
              <w:adjustRightInd w:val="0"/>
              <w:ind w:left="199"/>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816977" w:rsidRPr="00227F86" w:rsidRDefault="00816977" w:rsidP="00816977">
            <w:pPr>
              <w:autoSpaceDE w:val="0"/>
              <w:autoSpaceDN w:val="0"/>
              <w:adjustRightInd w:val="0"/>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816977" w:rsidRPr="00227F86" w:rsidRDefault="00816977" w:rsidP="00816977">
      <w:pPr>
        <w:widowControl w:val="0"/>
        <w:autoSpaceDE w:val="0"/>
        <w:autoSpaceDN w:val="0"/>
        <w:ind w:firstLine="567"/>
        <w:rPr>
          <w:rFonts w:ascii="Courier New" w:eastAsia="Times New Roman" w:hAnsi="Courier New" w:cs="Courier New"/>
          <w:sz w:val="24"/>
          <w:szCs w:val="24"/>
          <w:lang w:eastAsia="ru-RU"/>
        </w:rPr>
      </w:pPr>
    </w:p>
    <w:p w:rsidR="00816977" w:rsidRPr="00227F86" w:rsidRDefault="00816977" w:rsidP="00816977">
      <w:pPr>
        <w:ind w:firstLine="709"/>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Администрацию/жилищный отдел</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Администраию/жилищный отдел</w:t>
      </w:r>
      <w:r w:rsidRPr="00227F86">
        <w:rPr>
          <w:rFonts w:ascii="Times New Roman" w:hAnsi="Times New Roman" w:cs="Times New Roman"/>
          <w:bCs/>
          <w:sz w:val="24"/>
          <w:szCs w:val="24"/>
          <w:lang w:eastAsia="ru-RU"/>
        </w:rPr>
        <w:t>, а также в судебном порядке.</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Администрации/жилищного отдела</w:t>
      </w:r>
      <w:r w:rsidRPr="00227F86">
        <w:rPr>
          <w:rFonts w:ascii="Times New Roman" w:eastAsia="Times New Roman" w:hAnsi="Times New Roman" w:cs="Times New Roman"/>
          <w:sz w:val="24"/>
          <w:szCs w:val="24"/>
          <w:lang w:eastAsia="ru-RU"/>
        </w:rPr>
        <w:t xml:space="preserve">, </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816977" w:rsidRPr="00227F86" w:rsidRDefault="00816977"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ind w:left="57"/>
        <w:jc w:val="right"/>
        <w:rPr>
          <w:rFonts w:ascii="Times New Roman" w:hAnsi="Times New Roman" w:cs="Times New Roman"/>
          <w:sz w:val="24"/>
          <w:szCs w:val="24"/>
        </w:rPr>
      </w:pPr>
    </w:p>
    <w:p w:rsidR="00816977" w:rsidRDefault="00816977" w:rsidP="00816977">
      <w:pPr>
        <w:ind w:left="57"/>
        <w:jc w:val="right"/>
        <w:rPr>
          <w:rFonts w:ascii="Times New Roman" w:hAnsi="Times New Roman" w:cs="Times New Roman"/>
          <w:sz w:val="24"/>
          <w:szCs w:val="24"/>
        </w:rPr>
      </w:pPr>
    </w:p>
    <w:p w:rsidR="00816977" w:rsidRDefault="00816977" w:rsidP="00816977">
      <w:pPr>
        <w:ind w:left="57"/>
        <w:jc w:val="right"/>
        <w:rPr>
          <w:rFonts w:ascii="Times New Roman" w:hAnsi="Times New Roman" w:cs="Times New Roman"/>
          <w:sz w:val="24"/>
          <w:szCs w:val="24"/>
        </w:rPr>
      </w:pPr>
    </w:p>
    <w:p w:rsidR="00816977" w:rsidRDefault="00816977" w:rsidP="00816977">
      <w:pPr>
        <w:ind w:left="57"/>
        <w:jc w:val="right"/>
        <w:rPr>
          <w:rFonts w:ascii="Times New Roman" w:hAnsi="Times New Roman" w:cs="Times New Roman"/>
          <w:sz w:val="24"/>
          <w:szCs w:val="24"/>
        </w:rPr>
      </w:pPr>
    </w:p>
    <w:p w:rsidR="00816977" w:rsidRDefault="00816977" w:rsidP="00816977">
      <w:pPr>
        <w:ind w:left="57"/>
        <w:jc w:val="right"/>
        <w:rPr>
          <w:rFonts w:ascii="Times New Roman" w:hAnsi="Times New Roman" w:cs="Times New Roman"/>
          <w:sz w:val="24"/>
          <w:szCs w:val="24"/>
        </w:rPr>
      </w:pPr>
    </w:p>
    <w:p w:rsidR="00816977" w:rsidRDefault="00816977" w:rsidP="00816977">
      <w:pPr>
        <w:ind w:left="57"/>
        <w:jc w:val="right"/>
        <w:rPr>
          <w:rFonts w:ascii="Times New Roman" w:hAnsi="Times New Roman" w:cs="Times New Roman"/>
          <w:sz w:val="24"/>
          <w:szCs w:val="24"/>
        </w:rPr>
      </w:pPr>
    </w:p>
    <w:p w:rsidR="00816977" w:rsidRDefault="00816977" w:rsidP="00816977">
      <w:pPr>
        <w:ind w:left="57"/>
        <w:jc w:val="right"/>
        <w:rPr>
          <w:rFonts w:ascii="Times New Roman" w:hAnsi="Times New Roman" w:cs="Times New Roman"/>
          <w:sz w:val="24"/>
          <w:szCs w:val="24"/>
        </w:rPr>
      </w:pPr>
    </w:p>
    <w:p w:rsidR="00816977" w:rsidRPr="00227F86" w:rsidRDefault="00816977" w:rsidP="00816977">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816977" w:rsidRPr="002F291F" w:rsidRDefault="00816977" w:rsidP="0081697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816977" w:rsidRPr="002F291F" w:rsidRDefault="00816977" w:rsidP="00816977">
      <w:pPr>
        <w:rPr>
          <w:rFonts w:ascii="Times New Roman" w:hAnsi="Times New Roman" w:cs="Times New Roman"/>
          <w:iCs/>
          <w:sz w:val="18"/>
          <w:szCs w:val="18"/>
        </w:rPr>
      </w:pPr>
    </w:p>
    <w:p w:rsidR="00816977" w:rsidRPr="00217ED7" w:rsidRDefault="00816977" w:rsidP="00816977">
      <w:pPr>
        <w:pStyle w:val="3"/>
        <w:rPr>
          <w:b w:val="0"/>
          <w:sz w:val="24"/>
          <w:szCs w:val="24"/>
        </w:rPr>
      </w:pPr>
      <w:r w:rsidRPr="00217ED7">
        <w:rPr>
          <w:b w:val="0"/>
          <w:sz w:val="24"/>
          <w:szCs w:val="24"/>
        </w:rPr>
        <w:t>Администрация Кировского городского поселения Кировского муниципального района Ленинградской области</w:t>
      </w:r>
    </w:p>
    <w:p w:rsidR="00816977" w:rsidRPr="00217ED7" w:rsidRDefault="00816977" w:rsidP="00816977">
      <w:pPr>
        <w:pStyle w:val="3"/>
        <w:rPr>
          <w:b w:val="0"/>
          <w:sz w:val="24"/>
          <w:szCs w:val="24"/>
        </w:rPr>
      </w:pPr>
    </w:p>
    <w:p w:rsidR="00816977" w:rsidRPr="00217ED7" w:rsidRDefault="00816977" w:rsidP="00816977">
      <w:pPr>
        <w:rPr>
          <w:rFonts w:ascii="Times New Roman" w:hAnsi="Times New Roman" w:cs="Times New Roman"/>
          <w:sz w:val="24"/>
          <w:szCs w:val="24"/>
        </w:rPr>
      </w:pPr>
    </w:p>
    <w:p w:rsidR="00816977" w:rsidRPr="00217ED7" w:rsidRDefault="00816977" w:rsidP="00816977">
      <w:pPr>
        <w:pStyle w:val="3"/>
        <w:rPr>
          <w:b w:val="0"/>
          <w:bCs w:val="0"/>
          <w:sz w:val="24"/>
          <w:szCs w:val="24"/>
        </w:rPr>
      </w:pPr>
      <w:r w:rsidRPr="00217ED7">
        <w:rPr>
          <w:b w:val="0"/>
          <w:bCs w:val="0"/>
          <w:sz w:val="24"/>
          <w:szCs w:val="24"/>
        </w:rPr>
        <w:t>постановление</w:t>
      </w:r>
    </w:p>
    <w:p w:rsidR="00816977" w:rsidRDefault="00816977" w:rsidP="00816977">
      <w:pPr>
        <w:pStyle w:val="3"/>
        <w:rPr>
          <w:b w:val="0"/>
          <w:bCs w:val="0"/>
          <w:sz w:val="20"/>
          <w:szCs w:val="20"/>
        </w:rPr>
      </w:pPr>
      <w:r w:rsidRPr="005A399F">
        <w:rPr>
          <w:b w:val="0"/>
          <w:bCs w:val="0"/>
          <w:sz w:val="20"/>
          <w:szCs w:val="20"/>
        </w:rPr>
        <w:t xml:space="preserve">  </w:t>
      </w:r>
    </w:p>
    <w:p w:rsidR="00816977" w:rsidRDefault="00816977" w:rsidP="00816977">
      <w:pPr>
        <w:pStyle w:val="3"/>
        <w:rPr>
          <w:b w:val="0"/>
          <w:bCs w:val="0"/>
          <w:sz w:val="20"/>
          <w:szCs w:val="20"/>
        </w:rPr>
      </w:pPr>
    </w:p>
    <w:p w:rsidR="00816977" w:rsidRPr="00A65EB2" w:rsidRDefault="00816977" w:rsidP="00816977">
      <w:pPr>
        <w:autoSpaceDE w:val="0"/>
        <w:autoSpaceDN w:val="0"/>
        <w:adjustRightInd w:val="0"/>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816977" w:rsidRDefault="00816977" w:rsidP="00816977">
      <w:pPr>
        <w:autoSpaceDE w:val="0"/>
        <w:autoSpaceDN w:val="0"/>
        <w:adjustRightInd w:val="0"/>
        <w:jc w:val="center"/>
        <w:rPr>
          <w:rFonts w:ascii="Times New Roman" w:eastAsia="Times New Roman" w:hAnsi="Times New Roman" w:cs="Times New Roman"/>
          <w:bCs/>
          <w:sz w:val="24"/>
          <w:szCs w:val="24"/>
          <w:lang w:eastAsia="ru-RU"/>
        </w:rPr>
      </w:pPr>
    </w:p>
    <w:p w:rsidR="00816977" w:rsidRDefault="00816977" w:rsidP="00816977">
      <w:pPr>
        <w:autoSpaceDE w:val="0"/>
        <w:autoSpaceDN w:val="0"/>
        <w:adjustRightInd w:val="0"/>
        <w:jc w:val="center"/>
        <w:rPr>
          <w:rFonts w:ascii="Times New Roman" w:eastAsia="Times New Roman" w:hAnsi="Times New Roman" w:cs="Times New Roman"/>
          <w:bCs/>
          <w:sz w:val="24"/>
          <w:szCs w:val="24"/>
          <w:lang w:eastAsia="ru-RU"/>
        </w:rPr>
      </w:pPr>
    </w:p>
    <w:p w:rsidR="00816977" w:rsidRDefault="00816977" w:rsidP="00816977">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816977" w:rsidRDefault="00816977" w:rsidP="008169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816977" w:rsidRDefault="00816977" w:rsidP="008169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816977" w:rsidRPr="005D43BA" w:rsidRDefault="00816977" w:rsidP="00816977">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p>
    <w:p w:rsidR="00816977" w:rsidRPr="005D43BA" w:rsidRDefault="00816977" w:rsidP="00816977">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816977" w:rsidRPr="00854D6C" w:rsidRDefault="00816977" w:rsidP="00816977">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816977" w:rsidRPr="00854D6C" w:rsidRDefault="00816977" w:rsidP="00816977">
      <w:pPr>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816977" w:rsidRPr="00854D6C" w:rsidRDefault="00816977" w:rsidP="00816977">
      <w:pPr>
        <w:rPr>
          <w:rFonts w:ascii="Times New Roman" w:eastAsia="Times New Roman" w:hAnsi="Times New Roman" w:cs="Times New Roman"/>
          <w:sz w:val="24"/>
          <w:szCs w:val="24"/>
          <w:lang w:eastAsia="ru-RU"/>
        </w:rPr>
      </w:pPr>
    </w:p>
    <w:p w:rsidR="00816977" w:rsidRPr="00B657BB" w:rsidRDefault="00816977" w:rsidP="00816977">
      <w:pPr>
        <w:autoSpaceDE w:val="0"/>
        <w:autoSpaceDN w:val="0"/>
        <w:adjustRightInd w:val="0"/>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 xml:space="preserve">25 января 2006 года № 4 «Об утверждении перечняи форм документов по осуществлению учета граждан в качестве нуждающихся в жилых помещениях, предоставляемых по договорам социального найма, </w:t>
      </w:r>
      <w:r w:rsidRPr="00B657BB">
        <w:rPr>
          <w:rFonts w:ascii="Times New Roman" w:hAnsi="Times New Roman" w:cs="Times New Roman"/>
          <w:sz w:val="24"/>
          <w:szCs w:val="24"/>
          <w:lang w:eastAsia="ru-RU"/>
        </w:rPr>
        <w:t xml:space="preserve">в Ленинградской области», </w:t>
      </w:r>
      <w:r>
        <w:rPr>
          <w:rFonts w:ascii="Times New Roman" w:hAnsi="Times New Roman" w:cs="Times New Roman"/>
          <w:sz w:val="24"/>
          <w:szCs w:val="24"/>
          <w:lang w:eastAsia="ru-RU"/>
        </w:rPr>
        <w:t>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Совета депутатов МО «</w:t>
      </w:r>
      <w:r>
        <w:rPr>
          <w:rFonts w:ascii="Times New Roman" w:eastAsia="Times New Roman" w:hAnsi="Times New Roman" w:cs="Times New Roman"/>
          <w:sz w:val="24"/>
          <w:szCs w:val="24"/>
          <w:lang w:eastAsia="ru-RU"/>
        </w:rPr>
        <w:t>Кировск</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22 сентября 2022 г. </w:t>
      </w:r>
      <w:r w:rsidRPr="00854D6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22 </w:t>
      </w:r>
      <w:r w:rsidRPr="00854D6C">
        <w:rPr>
          <w:rFonts w:ascii="Times New Roman" w:eastAsia="Times New Roman" w:hAnsi="Times New Roman" w:cs="Times New Roman"/>
          <w:sz w:val="24"/>
          <w:szCs w:val="24"/>
          <w:lang w:eastAsia="ru-RU"/>
        </w:rPr>
        <w:t>«Об установлении порогового значения размера дохода</w:t>
      </w:r>
      <w:r>
        <w:rPr>
          <w:rFonts w:ascii="Times New Roman" w:eastAsia="Times New Roman" w:hAnsi="Times New Roman" w:cs="Times New Roman"/>
          <w:sz w:val="24"/>
          <w:szCs w:val="24"/>
          <w:lang w:eastAsia="ru-RU"/>
        </w:rPr>
        <w:t xml:space="preserve"> для члена семьи или одиноко проживающего гражданина, стоимости имущества, находящегося в их собственности и подлежащего налогообложению, в целях признания граждан малоимущими ипредоставления им жилых помещений по договорам социального найма на территории муниципального образования «Кировск» Кировского муниципального района Ленинградской области», </w:t>
      </w:r>
      <w:r w:rsidRPr="001E6D8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11 октября 2021</w:t>
      </w:r>
      <w:r w:rsidRPr="001E6D8D">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46 </w:t>
      </w:r>
      <w:r w:rsidRPr="001E6D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Об установлении нормы предоставления площади жилого помещения и учетной нормы площади жилого помещения на территории муниципального образования «Кировск» Кировского муниципального района Ленинградской области</w:t>
      </w:r>
      <w:r w:rsidRPr="001E6D8D">
        <w:rPr>
          <w:rFonts w:ascii="Times New Roman" w:eastAsia="Times New Roman" w:hAnsi="Times New Roman" w:cs="Times New Roman"/>
          <w:sz w:val="24"/>
          <w:szCs w:val="24"/>
          <w:lang w:eastAsia="ru-RU"/>
        </w:rPr>
        <w:t>»</w:t>
      </w:r>
      <w:r w:rsidRPr="00B657BB">
        <w:rPr>
          <w:rFonts w:ascii="Times New Roman" w:eastAsia="Times New Roman" w:hAnsi="Times New Roman" w:cs="Times New Roman"/>
          <w:sz w:val="24"/>
          <w:szCs w:val="24"/>
          <w:lang w:eastAsia="ru-RU"/>
        </w:rPr>
        <w:t xml:space="preserve">», на основании личного заявления гр. ___________ от ____г., руководствуясь Уставом МО «Кировск» </w:t>
      </w:r>
      <w:r w:rsidRPr="00B657BB">
        <w:rPr>
          <w:rFonts w:ascii="Times New Roman" w:hAnsi="Times New Roman" w:cs="Times New Roman"/>
          <w:sz w:val="24"/>
          <w:szCs w:val="24"/>
        </w:rPr>
        <w:t>от "25" августа 2022 г. N 19</w:t>
      </w:r>
      <w:r w:rsidRPr="00B657BB">
        <w:rPr>
          <w:rFonts w:ascii="Times New Roman" w:eastAsia="Times New Roman" w:hAnsi="Times New Roman" w:cs="Times New Roman"/>
          <w:sz w:val="24"/>
          <w:szCs w:val="24"/>
          <w:lang w:eastAsia="ru-RU"/>
        </w:rPr>
        <w:t>:</w:t>
      </w:r>
    </w:p>
    <w:p w:rsidR="00816977" w:rsidRDefault="00816977" w:rsidP="00816977">
      <w:pPr>
        <w:rPr>
          <w:rFonts w:ascii="Times New Roman" w:eastAsia="Times New Roman" w:hAnsi="Times New Roman" w:cs="Times New Roman"/>
          <w:sz w:val="24"/>
          <w:szCs w:val="24"/>
          <w:lang w:eastAsia="ru-RU"/>
        </w:rPr>
      </w:pPr>
    </w:p>
    <w:p w:rsidR="00816977" w:rsidRPr="00854D6C" w:rsidRDefault="00816977" w:rsidP="00816977">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816977" w:rsidRPr="00854D6C" w:rsidRDefault="00816977" w:rsidP="00816977">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816977" w:rsidRPr="00854D6C" w:rsidRDefault="00816977" w:rsidP="00816977">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816977" w:rsidRPr="00854D6C" w:rsidRDefault="00816977" w:rsidP="00816977">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816977" w:rsidRPr="00854D6C" w:rsidRDefault="00816977" w:rsidP="00816977">
      <w:pPr>
        <w:rPr>
          <w:rFonts w:ascii="Times New Roman" w:eastAsia="Times New Roman" w:hAnsi="Times New Roman" w:cs="Times New Roman"/>
          <w:b/>
          <w:sz w:val="24"/>
          <w:szCs w:val="24"/>
          <w:lang w:eastAsia="ru-RU"/>
        </w:rPr>
      </w:pPr>
    </w:p>
    <w:p w:rsidR="00816977" w:rsidRPr="00854D6C" w:rsidRDefault="00816977" w:rsidP="00816977">
      <w:pPr>
        <w:rPr>
          <w:rFonts w:ascii="Times New Roman" w:eastAsia="Times New Roman" w:hAnsi="Times New Roman" w:cs="Times New Roman"/>
          <w:sz w:val="24"/>
          <w:szCs w:val="24"/>
          <w:lang w:eastAsia="ru-RU"/>
        </w:rPr>
      </w:pPr>
    </w:p>
    <w:p w:rsidR="00816977" w:rsidRDefault="00816977" w:rsidP="00816977">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Глава администрации</w:t>
      </w:r>
    </w:p>
    <w:p w:rsidR="00816977" w:rsidRPr="00854D6C" w:rsidRDefault="00816977" w:rsidP="008169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Кировского городского поселения</w:t>
      </w:r>
    </w:p>
    <w:p w:rsidR="00816977" w:rsidRDefault="00816977" w:rsidP="00816977">
      <w:pPr>
        <w:autoSpaceDE w:val="0"/>
        <w:autoSpaceDN w:val="0"/>
        <w:adjustRightInd w:val="0"/>
        <w:rPr>
          <w:rFonts w:ascii="Times New Roman" w:hAnsi="Times New Roman" w:cs="Times New Roman"/>
          <w:sz w:val="28"/>
          <w:szCs w:val="28"/>
          <w:lang w:eastAsia="ru-RU"/>
        </w:rPr>
      </w:pPr>
    </w:p>
    <w:p w:rsidR="00816977" w:rsidRPr="002F291F" w:rsidRDefault="00816977" w:rsidP="00816977">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816977" w:rsidRPr="002F291F" w:rsidRDefault="00816977" w:rsidP="0081697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816977" w:rsidRDefault="00816977" w:rsidP="00816977">
      <w:pPr>
        <w:ind w:left="57"/>
        <w:jc w:val="right"/>
        <w:rPr>
          <w:rFonts w:ascii="Times New Roman" w:hAnsi="Times New Roman" w:cs="Times New Roman"/>
          <w:sz w:val="20"/>
          <w:szCs w:val="20"/>
        </w:rPr>
      </w:pPr>
    </w:p>
    <w:p w:rsidR="00816977" w:rsidRPr="00217ED7" w:rsidRDefault="00816977" w:rsidP="00816977">
      <w:pPr>
        <w:pStyle w:val="3"/>
        <w:rPr>
          <w:b w:val="0"/>
          <w:sz w:val="24"/>
          <w:szCs w:val="24"/>
        </w:rPr>
      </w:pPr>
      <w:r w:rsidRPr="00217ED7">
        <w:rPr>
          <w:b w:val="0"/>
          <w:sz w:val="24"/>
          <w:szCs w:val="24"/>
        </w:rPr>
        <w:t>Администрация Кировского городского поселения Кировского муниципального района Ленинградской области</w:t>
      </w:r>
    </w:p>
    <w:p w:rsidR="00816977" w:rsidRPr="00217ED7" w:rsidRDefault="00816977" w:rsidP="00816977">
      <w:pPr>
        <w:pStyle w:val="3"/>
        <w:rPr>
          <w:b w:val="0"/>
          <w:sz w:val="24"/>
          <w:szCs w:val="24"/>
        </w:rPr>
      </w:pPr>
    </w:p>
    <w:p w:rsidR="00816977" w:rsidRPr="00217ED7" w:rsidRDefault="00816977" w:rsidP="00816977">
      <w:pPr>
        <w:rPr>
          <w:rFonts w:ascii="Times New Roman" w:hAnsi="Times New Roman" w:cs="Times New Roman"/>
          <w:sz w:val="24"/>
          <w:szCs w:val="24"/>
        </w:rPr>
      </w:pPr>
    </w:p>
    <w:p w:rsidR="00816977" w:rsidRDefault="00816977" w:rsidP="00816977">
      <w:pPr>
        <w:pStyle w:val="3"/>
        <w:rPr>
          <w:b w:val="0"/>
          <w:bCs w:val="0"/>
          <w:sz w:val="20"/>
          <w:szCs w:val="20"/>
        </w:rPr>
      </w:pPr>
      <w:r w:rsidRPr="00217ED7">
        <w:rPr>
          <w:b w:val="0"/>
          <w:bCs w:val="0"/>
          <w:sz w:val="24"/>
          <w:szCs w:val="24"/>
        </w:rPr>
        <w:t>постановление</w:t>
      </w:r>
    </w:p>
    <w:p w:rsidR="00816977" w:rsidRPr="00A65EB2" w:rsidRDefault="00816977" w:rsidP="00816977">
      <w:pPr>
        <w:autoSpaceDE w:val="0"/>
        <w:autoSpaceDN w:val="0"/>
        <w:adjustRightInd w:val="0"/>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816977" w:rsidRDefault="00816977" w:rsidP="00816977">
      <w:pPr>
        <w:autoSpaceDE w:val="0"/>
        <w:autoSpaceDN w:val="0"/>
        <w:adjustRightInd w:val="0"/>
        <w:jc w:val="center"/>
        <w:rPr>
          <w:rFonts w:ascii="Times New Roman" w:eastAsia="Times New Roman" w:hAnsi="Times New Roman" w:cs="Times New Roman"/>
          <w:bCs/>
          <w:sz w:val="24"/>
          <w:szCs w:val="24"/>
          <w:lang w:eastAsia="ru-RU"/>
        </w:rPr>
      </w:pPr>
    </w:p>
    <w:p w:rsidR="00816977" w:rsidRDefault="00816977" w:rsidP="00816977">
      <w:pPr>
        <w:autoSpaceDE w:val="0"/>
        <w:autoSpaceDN w:val="0"/>
        <w:adjustRightInd w:val="0"/>
        <w:jc w:val="center"/>
        <w:rPr>
          <w:rFonts w:ascii="Times New Roman" w:eastAsia="Times New Roman" w:hAnsi="Times New Roman" w:cs="Times New Roman"/>
          <w:bCs/>
          <w:sz w:val="24"/>
          <w:szCs w:val="24"/>
          <w:lang w:eastAsia="ru-RU"/>
        </w:rPr>
      </w:pPr>
    </w:p>
    <w:p w:rsidR="00816977" w:rsidRDefault="00816977" w:rsidP="00816977">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816977" w:rsidRDefault="00816977" w:rsidP="008169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816977" w:rsidRDefault="00816977" w:rsidP="008169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816977" w:rsidRPr="005D43BA" w:rsidRDefault="00816977" w:rsidP="00816977">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принятии</w:t>
      </w:r>
    </w:p>
    <w:p w:rsidR="00816977" w:rsidRPr="005D43BA" w:rsidRDefault="00816977" w:rsidP="00816977">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816977" w:rsidRPr="00854D6C" w:rsidRDefault="00816977" w:rsidP="00816977">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816977" w:rsidRPr="00854D6C" w:rsidRDefault="00816977" w:rsidP="00816977">
      <w:pPr>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816977" w:rsidRPr="001E6D8D" w:rsidRDefault="00816977" w:rsidP="00816977">
      <w:pPr>
        <w:jc w:val="center"/>
        <w:rPr>
          <w:rFonts w:ascii="Times New Roman" w:eastAsia="Times New Roman" w:hAnsi="Times New Roman" w:cs="Times New Roman"/>
          <w:b/>
          <w:sz w:val="28"/>
          <w:szCs w:val="28"/>
          <w:lang w:eastAsia="ru-RU"/>
        </w:rPr>
      </w:pPr>
    </w:p>
    <w:p w:rsidR="00816977" w:rsidRPr="00B657BB" w:rsidRDefault="00816977" w:rsidP="0081697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Совета депутатов МО «</w:t>
      </w:r>
      <w:r>
        <w:rPr>
          <w:rFonts w:ascii="Times New Roman" w:eastAsia="Times New Roman" w:hAnsi="Times New Roman" w:cs="Times New Roman"/>
          <w:sz w:val="24"/>
          <w:szCs w:val="24"/>
          <w:lang w:eastAsia="ru-RU"/>
        </w:rPr>
        <w:t>Кировск</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22 сентября 2022 г. </w:t>
      </w:r>
      <w:r w:rsidRPr="00854D6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22 </w:t>
      </w:r>
      <w:r w:rsidRPr="00854D6C">
        <w:rPr>
          <w:rFonts w:ascii="Times New Roman" w:eastAsia="Times New Roman" w:hAnsi="Times New Roman" w:cs="Times New Roman"/>
          <w:sz w:val="24"/>
          <w:szCs w:val="24"/>
          <w:lang w:eastAsia="ru-RU"/>
        </w:rPr>
        <w:t>«Об установлении порогового значения размера дохода</w:t>
      </w:r>
      <w:r>
        <w:rPr>
          <w:rFonts w:ascii="Times New Roman" w:eastAsia="Times New Roman" w:hAnsi="Times New Roman" w:cs="Times New Roman"/>
          <w:sz w:val="24"/>
          <w:szCs w:val="24"/>
          <w:lang w:eastAsia="ru-RU"/>
        </w:rPr>
        <w:t xml:space="preserve"> для члена семьи или одиноко проживающего гражданина, стоимости имущества, находящегося в их собственности и подлежащего налогообложению, в целях признания граждан малоимущими и предоставления им жилых помещений по договорам социального найма натерритории муниципального образования «Кировск» Кировского муниципального района Ленинградской области», </w:t>
      </w:r>
      <w:r w:rsidRPr="001E6D8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11 октября 2021</w:t>
      </w:r>
      <w:r w:rsidRPr="001E6D8D">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46</w:t>
      </w:r>
      <w:r w:rsidRPr="001E6D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Об установлении нормы предоставления площади жилого помещения и учетной нормы площади жилого помещения на территории муниципального образования «Кировск» Кировского муниципального района Ленинградской области</w:t>
      </w:r>
      <w:r w:rsidRPr="001E6D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___г. и представленные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 (указывается  основание отказа)</w:t>
      </w:r>
      <w:r w:rsidRPr="001E6D8D">
        <w:rPr>
          <w:rFonts w:ascii="Times New Roman" w:eastAsia="Times New Roman" w:hAnsi="Times New Roman" w:cs="Times New Roman"/>
          <w:sz w:val="24"/>
          <w:szCs w:val="24"/>
          <w:lang w:eastAsia="ru-RU"/>
        </w:rPr>
        <w:t xml:space="preserve">, руководствуясь Уставом МО </w:t>
      </w:r>
      <w:r w:rsidRPr="00B657BB">
        <w:rPr>
          <w:rFonts w:ascii="Times New Roman" w:eastAsia="Times New Roman" w:hAnsi="Times New Roman" w:cs="Times New Roman"/>
          <w:sz w:val="24"/>
          <w:szCs w:val="24"/>
          <w:lang w:eastAsia="ru-RU"/>
        </w:rPr>
        <w:t xml:space="preserve">«Кировск» </w:t>
      </w:r>
      <w:r w:rsidRPr="00B657BB">
        <w:rPr>
          <w:rFonts w:ascii="Times New Roman" w:hAnsi="Times New Roman" w:cs="Times New Roman"/>
          <w:sz w:val="24"/>
          <w:szCs w:val="24"/>
        </w:rPr>
        <w:t>от "25" августа 2022 г. N 19</w:t>
      </w:r>
      <w:r w:rsidRPr="00B657BB">
        <w:rPr>
          <w:rFonts w:ascii="Times New Roman" w:eastAsia="Times New Roman" w:hAnsi="Times New Roman" w:cs="Times New Roman"/>
          <w:sz w:val="24"/>
          <w:szCs w:val="24"/>
          <w:lang w:eastAsia="ru-RU"/>
        </w:rPr>
        <w:t>:</w:t>
      </w:r>
    </w:p>
    <w:p w:rsidR="00816977" w:rsidRDefault="00816977" w:rsidP="00816977">
      <w:pPr>
        <w:rPr>
          <w:rFonts w:ascii="Times New Roman" w:eastAsia="Times New Roman" w:hAnsi="Times New Roman" w:cs="Times New Roman"/>
          <w:sz w:val="24"/>
          <w:szCs w:val="24"/>
          <w:lang w:eastAsia="ru-RU"/>
        </w:rPr>
      </w:pPr>
    </w:p>
    <w:p w:rsidR="00816977" w:rsidRPr="001E6D8D" w:rsidRDefault="00816977" w:rsidP="00816977">
      <w:pPr>
        <w:ind w:firstLine="567"/>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816977" w:rsidRPr="001E6D8D" w:rsidRDefault="00816977" w:rsidP="00816977">
      <w:pPr>
        <w:rPr>
          <w:rFonts w:ascii="Times New Roman" w:eastAsia="Times New Roman" w:hAnsi="Times New Roman" w:cs="Times New Roman"/>
          <w:b/>
          <w:sz w:val="28"/>
          <w:szCs w:val="28"/>
          <w:lang w:eastAsia="ru-RU"/>
        </w:rPr>
      </w:pPr>
    </w:p>
    <w:p w:rsidR="00816977" w:rsidRDefault="00816977" w:rsidP="00816977">
      <w:pPr>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816977" w:rsidRDefault="00816977" w:rsidP="00816977">
      <w:pPr>
        <w:rPr>
          <w:rFonts w:ascii="Times New Roman" w:eastAsia="Times New Roman" w:hAnsi="Times New Roman" w:cs="Times New Roman"/>
          <w:sz w:val="24"/>
          <w:szCs w:val="24"/>
          <w:lang w:eastAsia="ru-RU"/>
        </w:rPr>
      </w:pPr>
    </w:p>
    <w:p w:rsidR="00816977" w:rsidRPr="0046507A" w:rsidRDefault="00816977" w:rsidP="00816977">
      <w:pPr>
        <w:rPr>
          <w:rFonts w:ascii="Times New Roman" w:eastAsia="Times New Roman" w:hAnsi="Times New Roman" w:cs="Times New Roman"/>
          <w:sz w:val="24"/>
          <w:szCs w:val="24"/>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Pr="002F291F" w:rsidRDefault="00816977" w:rsidP="00816977">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816977" w:rsidRPr="002F291F" w:rsidRDefault="00816977" w:rsidP="0081697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816977" w:rsidRDefault="00816977" w:rsidP="00816977">
      <w:pPr>
        <w:ind w:left="57"/>
        <w:jc w:val="right"/>
        <w:rPr>
          <w:rFonts w:ascii="Times New Roman" w:hAnsi="Times New Roman" w:cs="Times New Roman"/>
          <w:sz w:val="20"/>
          <w:szCs w:val="20"/>
        </w:rPr>
      </w:pPr>
    </w:p>
    <w:p w:rsidR="00816977" w:rsidRDefault="00816977" w:rsidP="00816977">
      <w:pPr>
        <w:ind w:left="57"/>
        <w:jc w:val="right"/>
        <w:rPr>
          <w:rFonts w:ascii="Times New Roman" w:hAnsi="Times New Roman" w:cs="Times New Roman"/>
          <w:sz w:val="20"/>
          <w:szCs w:val="20"/>
        </w:rPr>
      </w:pPr>
    </w:p>
    <w:tbl>
      <w:tblPr>
        <w:tblW w:w="10314" w:type="dxa"/>
        <w:tblLayout w:type="fixed"/>
        <w:tblLook w:val="0000"/>
      </w:tblPr>
      <w:tblGrid>
        <w:gridCol w:w="4361"/>
        <w:gridCol w:w="5953"/>
      </w:tblGrid>
      <w:tr w:rsidR="00816977" w:rsidTr="00816977">
        <w:tc>
          <w:tcPr>
            <w:tcW w:w="4361" w:type="dxa"/>
          </w:tcPr>
          <w:p w:rsidR="00816977" w:rsidRPr="00A373CD" w:rsidRDefault="00816977" w:rsidP="00816977">
            <w:pPr>
              <w:pStyle w:val="1"/>
              <w:spacing w:before="0"/>
              <w:jc w:val="center"/>
              <w:rPr>
                <w:rFonts w:ascii="Times New Roman" w:hAnsi="Times New Roman" w:cs="Times New Roman"/>
                <w:b w:val="0"/>
                <w:sz w:val="24"/>
                <w:szCs w:val="24"/>
              </w:rPr>
            </w:pPr>
            <w:r w:rsidRPr="00A373CD">
              <w:rPr>
                <w:rFonts w:ascii="Times New Roman" w:hAnsi="Times New Roman" w:cs="Times New Roman"/>
                <w:b w:val="0"/>
                <w:sz w:val="24"/>
                <w:szCs w:val="24"/>
              </w:rPr>
              <w:t>АДМИНИСТРАЦИЯ</w:t>
            </w:r>
          </w:p>
          <w:p w:rsidR="00816977" w:rsidRPr="00796246" w:rsidRDefault="00816977" w:rsidP="00816977">
            <w:pPr>
              <w:jc w:val="center"/>
              <w:rPr>
                <w:rFonts w:ascii="Times New Roman" w:hAnsi="Times New Roman" w:cs="Times New Roman"/>
                <w:b/>
                <w:sz w:val="24"/>
                <w:szCs w:val="24"/>
              </w:rPr>
            </w:pPr>
            <w:r>
              <w:rPr>
                <w:rFonts w:ascii="Times New Roman" w:hAnsi="Times New Roman" w:cs="Times New Roman"/>
                <w:b/>
                <w:sz w:val="24"/>
                <w:szCs w:val="24"/>
              </w:rPr>
              <w:t>Кировского городского поселения</w:t>
            </w:r>
            <w:r w:rsidRPr="00796246">
              <w:rPr>
                <w:rFonts w:ascii="Times New Roman" w:hAnsi="Times New Roman" w:cs="Times New Roman"/>
                <w:b/>
                <w:sz w:val="24"/>
                <w:szCs w:val="24"/>
              </w:rPr>
              <w:t xml:space="preserve"> Кировского муниципального района</w:t>
            </w:r>
          </w:p>
          <w:p w:rsidR="00816977" w:rsidRPr="00796246" w:rsidRDefault="00816977" w:rsidP="00816977">
            <w:pPr>
              <w:jc w:val="center"/>
              <w:rPr>
                <w:rFonts w:ascii="Times New Roman" w:hAnsi="Times New Roman" w:cs="Times New Roman"/>
                <w:sz w:val="28"/>
              </w:rPr>
            </w:pPr>
            <w:r w:rsidRPr="00796246">
              <w:rPr>
                <w:rFonts w:ascii="Times New Roman" w:hAnsi="Times New Roman" w:cs="Times New Roman"/>
                <w:b/>
                <w:sz w:val="24"/>
              </w:rPr>
              <w:t>Ленинградской области</w:t>
            </w:r>
          </w:p>
          <w:p w:rsidR="00816977" w:rsidRPr="00796246" w:rsidRDefault="00816977" w:rsidP="00816977">
            <w:pPr>
              <w:jc w:val="center"/>
              <w:rPr>
                <w:rFonts w:ascii="Times New Roman" w:hAnsi="Times New Roman" w:cs="Times New Roman"/>
                <w:sz w:val="24"/>
              </w:rPr>
            </w:pPr>
            <w:r w:rsidRPr="00796246">
              <w:rPr>
                <w:rFonts w:ascii="Times New Roman" w:hAnsi="Times New Roman" w:cs="Times New Roman"/>
                <w:sz w:val="24"/>
              </w:rPr>
              <w:t>ул.Новая, д.1, г.Кировск, Ленинградская область, 187342</w:t>
            </w:r>
          </w:p>
          <w:p w:rsidR="00816977" w:rsidRPr="00796246" w:rsidRDefault="00816977" w:rsidP="00816977">
            <w:pPr>
              <w:jc w:val="center"/>
              <w:rPr>
                <w:rFonts w:ascii="Times New Roman" w:hAnsi="Times New Roman" w:cs="Times New Roman"/>
                <w:sz w:val="24"/>
              </w:rPr>
            </w:pPr>
            <w:r w:rsidRPr="00796246">
              <w:rPr>
                <w:rFonts w:ascii="Times New Roman" w:hAnsi="Times New Roman" w:cs="Times New Roman"/>
                <w:sz w:val="24"/>
              </w:rPr>
              <w:t>тел. /факс (81362) 29-119, 21-964</w:t>
            </w:r>
          </w:p>
          <w:p w:rsidR="00816977" w:rsidRPr="00796246" w:rsidRDefault="00816977" w:rsidP="00816977">
            <w:pPr>
              <w:jc w:val="center"/>
              <w:rPr>
                <w:rFonts w:ascii="Times New Roman" w:hAnsi="Times New Roman" w:cs="Times New Roman"/>
                <w:sz w:val="18"/>
                <w:szCs w:val="18"/>
              </w:rPr>
            </w:pPr>
            <w:r w:rsidRPr="00796246">
              <w:rPr>
                <w:rFonts w:ascii="Times New Roman" w:hAnsi="Times New Roman" w:cs="Times New Roman"/>
                <w:sz w:val="18"/>
                <w:szCs w:val="18"/>
                <w:lang w:val="en-US"/>
              </w:rPr>
              <w:t>E</w:t>
            </w:r>
            <w:r w:rsidRPr="00796246">
              <w:rPr>
                <w:rFonts w:ascii="Times New Roman" w:hAnsi="Times New Roman" w:cs="Times New Roman"/>
                <w:sz w:val="18"/>
                <w:szCs w:val="18"/>
              </w:rPr>
              <w:t>-</w:t>
            </w:r>
            <w:r w:rsidRPr="00796246">
              <w:rPr>
                <w:rFonts w:ascii="Times New Roman" w:hAnsi="Times New Roman" w:cs="Times New Roman"/>
                <w:sz w:val="18"/>
                <w:szCs w:val="18"/>
                <w:lang w:val="en-US"/>
              </w:rPr>
              <w:t>mail</w:t>
            </w:r>
            <w:r w:rsidRPr="00796246">
              <w:rPr>
                <w:rFonts w:ascii="Times New Roman" w:hAnsi="Times New Roman" w:cs="Times New Roman"/>
                <w:sz w:val="18"/>
                <w:szCs w:val="18"/>
              </w:rPr>
              <w:t xml:space="preserve">: </w:t>
            </w:r>
            <w:hyperlink r:id="rId23" w:history="1">
              <w:r w:rsidRPr="00796246">
                <w:rPr>
                  <w:rStyle w:val="af"/>
                  <w:rFonts w:ascii="Times New Roman" w:hAnsi="Times New Roman" w:cs="Times New Roman"/>
                  <w:sz w:val="18"/>
                  <w:szCs w:val="18"/>
                  <w:lang w:val="en-US"/>
                </w:rPr>
                <w:t>adm</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kirovsk</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gor</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mail</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ru</w:t>
              </w:r>
            </w:hyperlink>
          </w:p>
          <w:p w:rsidR="00816977" w:rsidRPr="00796246" w:rsidRDefault="00217494" w:rsidP="00816977">
            <w:pPr>
              <w:jc w:val="center"/>
              <w:rPr>
                <w:rFonts w:ascii="Times New Roman" w:hAnsi="Times New Roman" w:cs="Times New Roman"/>
                <w:sz w:val="18"/>
                <w:szCs w:val="18"/>
              </w:rPr>
            </w:pPr>
            <w:hyperlink r:id="rId24" w:history="1">
              <w:r w:rsidR="00816977" w:rsidRPr="00796246">
                <w:rPr>
                  <w:rStyle w:val="af"/>
                  <w:rFonts w:ascii="Times New Roman" w:hAnsi="Times New Roman" w:cs="Times New Roman"/>
                  <w:sz w:val="18"/>
                  <w:szCs w:val="18"/>
                  <w:lang w:val="en-US"/>
                </w:rPr>
                <w:t>www</w:t>
              </w:r>
              <w:r w:rsidR="00816977" w:rsidRPr="00796246">
                <w:rPr>
                  <w:rStyle w:val="af"/>
                  <w:rFonts w:ascii="Times New Roman" w:hAnsi="Times New Roman" w:cs="Times New Roman"/>
                  <w:sz w:val="18"/>
                  <w:szCs w:val="18"/>
                </w:rPr>
                <w:t>.</w:t>
              </w:r>
              <w:r w:rsidR="00816977" w:rsidRPr="00796246">
                <w:rPr>
                  <w:rStyle w:val="af"/>
                  <w:rFonts w:ascii="Times New Roman" w:hAnsi="Times New Roman" w:cs="Times New Roman"/>
                  <w:sz w:val="18"/>
                  <w:szCs w:val="18"/>
                  <w:lang w:val="en-US"/>
                </w:rPr>
                <w:t>kirovsklenobl</w:t>
              </w:r>
              <w:r w:rsidR="00816977" w:rsidRPr="00796246">
                <w:rPr>
                  <w:rStyle w:val="af"/>
                  <w:rFonts w:ascii="Times New Roman" w:hAnsi="Times New Roman" w:cs="Times New Roman"/>
                  <w:sz w:val="18"/>
                  <w:szCs w:val="18"/>
                </w:rPr>
                <w:t>.</w:t>
              </w:r>
              <w:r w:rsidR="00816977" w:rsidRPr="00796246">
                <w:rPr>
                  <w:rStyle w:val="af"/>
                  <w:rFonts w:ascii="Times New Roman" w:hAnsi="Times New Roman" w:cs="Times New Roman"/>
                  <w:sz w:val="18"/>
                  <w:szCs w:val="18"/>
                  <w:lang w:val="en-US"/>
                </w:rPr>
                <w:t>ru</w:t>
              </w:r>
            </w:hyperlink>
          </w:p>
          <w:p w:rsidR="00816977" w:rsidRPr="00796246" w:rsidRDefault="00816977" w:rsidP="00816977">
            <w:pPr>
              <w:jc w:val="center"/>
              <w:rPr>
                <w:rFonts w:ascii="Times New Roman" w:hAnsi="Times New Roman" w:cs="Times New Roman"/>
                <w:sz w:val="18"/>
                <w:szCs w:val="18"/>
              </w:rPr>
            </w:pPr>
            <w:r w:rsidRPr="00796246">
              <w:rPr>
                <w:rFonts w:ascii="Times New Roman" w:hAnsi="Times New Roman" w:cs="Times New Roman"/>
                <w:sz w:val="18"/>
                <w:szCs w:val="18"/>
              </w:rPr>
              <w:t>ОКПО 79836196, ОГРН 1054700325855</w:t>
            </w:r>
          </w:p>
          <w:p w:rsidR="00816977" w:rsidRPr="00796246" w:rsidRDefault="00816977" w:rsidP="00816977">
            <w:pPr>
              <w:jc w:val="center"/>
              <w:rPr>
                <w:rFonts w:ascii="Times New Roman" w:hAnsi="Times New Roman" w:cs="Times New Roman"/>
                <w:sz w:val="18"/>
                <w:szCs w:val="18"/>
              </w:rPr>
            </w:pPr>
            <w:r w:rsidRPr="00796246">
              <w:rPr>
                <w:rFonts w:ascii="Times New Roman" w:hAnsi="Times New Roman" w:cs="Times New Roman"/>
                <w:sz w:val="18"/>
                <w:szCs w:val="18"/>
              </w:rPr>
              <w:t xml:space="preserve">ИНН/КПП 4706023857/470601001 </w:t>
            </w:r>
          </w:p>
          <w:p w:rsidR="00816977" w:rsidRDefault="00816977" w:rsidP="00816977">
            <w:pPr>
              <w:pStyle w:val="ad"/>
              <w:spacing w:line="240" w:lineRule="auto"/>
              <w:rPr>
                <w:b/>
              </w:rPr>
            </w:pPr>
          </w:p>
          <w:p w:rsidR="00816977" w:rsidRPr="00796246" w:rsidRDefault="00816977" w:rsidP="00816977">
            <w:pPr>
              <w:pStyle w:val="ad"/>
              <w:spacing w:line="240" w:lineRule="auto"/>
              <w:rPr>
                <w:b/>
              </w:rPr>
            </w:pPr>
            <w:r w:rsidRPr="00796246">
              <w:t>____________№______________________</w:t>
            </w:r>
          </w:p>
          <w:p w:rsidR="00816977" w:rsidRDefault="00816977" w:rsidP="00816977">
            <w:pPr>
              <w:pStyle w:val="ad"/>
              <w:spacing w:line="240" w:lineRule="auto"/>
              <w:rPr>
                <w:b/>
              </w:rPr>
            </w:pPr>
          </w:p>
          <w:p w:rsidR="00816977" w:rsidRPr="00083297" w:rsidRDefault="00816977" w:rsidP="00816977">
            <w:pPr>
              <w:pStyle w:val="ad"/>
              <w:spacing w:line="240" w:lineRule="auto"/>
              <w:rPr>
                <w:b/>
              </w:rPr>
            </w:pPr>
            <w:r w:rsidRPr="00796246">
              <w:t>На №_________________от____________</w:t>
            </w:r>
          </w:p>
        </w:tc>
        <w:tc>
          <w:tcPr>
            <w:tcW w:w="5953" w:type="dxa"/>
          </w:tcPr>
          <w:p w:rsidR="00816977" w:rsidRDefault="00816977" w:rsidP="00816977">
            <w:pPr>
              <w:jc w:val="center"/>
              <w:rPr>
                <w:rFonts w:ascii="Times New Roman" w:eastAsia="Calibri" w:hAnsi="Times New Roman" w:cs="Times New Roman"/>
                <w:sz w:val="28"/>
                <w:szCs w:val="28"/>
              </w:rPr>
            </w:pPr>
          </w:p>
          <w:p w:rsidR="00816977" w:rsidRDefault="00816977" w:rsidP="00816977">
            <w:pPr>
              <w:jc w:val="center"/>
              <w:rPr>
                <w:rFonts w:ascii="Times New Roman" w:eastAsia="Calibri" w:hAnsi="Times New Roman" w:cs="Times New Roman"/>
                <w:sz w:val="28"/>
                <w:szCs w:val="28"/>
              </w:rPr>
            </w:pPr>
          </w:p>
          <w:p w:rsidR="00816977" w:rsidRDefault="00816977" w:rsidP="00816977">
            <w:pPr>
              <w:jc w:val="center"/>
            </w:pPr>
            <w:r>
              <w:t>______________________________</w:t>
            </w:r>
          </w:p>
          <w:p w:rsidR="00816977" w:rsidRPr="00A373CD" w:rsidRDefault="00816977" w:rsidP="00816977">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816977" w:rsidRDefault="00816977" w:rsidP="00816977">
            <w:pPr>
              <w:jc w:val="center"/>
            </w:pPr>
            <w:r>
              <w:rPr>
                <w:rFonts w:ascii="Times New Roman" w:eastAsia="Calibri" w:hAnsi="Times New Roman" w:cs="Times New Roman"/>
                <w:sz w:val="28"/>
                <w:szCs w:val="28"/>
              </w:rPr>
              <w:t>_________________________</w:t>
            </w:r>
          </w:p>
          <w:p w:rsidR="00816977" w:rsidRPr="00A373CD" w:rsidRDefault="00816977" w:rsidP="00816977">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816977" w:rsidRPr="005B0D40" w:rsidRDefault="00816977" w:rsidP="00816977">
            <w:pPr>
              <w:jc w:val="center"/>
              <w:rPr>
                <w:rFonts w:ascii="Times New Roman" w:hAnsi="Times New Roman" w:cs="Times New Roman"/>
                <w:b/>
                <w:sz w:val="28"/>
                <w:szCs w:val="28"/>
              </w:rPr>
            </w:pPr>
          </w:p>
        </w:tc>
      </w:tr>
    </w:tbl>
    <w:p w:rsidR="00816977" w:rsidRPr="005C67E8" w:rsidRDefault="00816977" w:rsidP="00816977">
      <w:pPr>
        <w:rPr>
          <w:rFonts w:ascii="Times New Roman" w:hAnsi="Times New Roman" w:cs="Times New Roman"/>
          <w:sz w:val="24"/>
          <w:szCs w:val="24"/>
        </w:rPr>
      </w:pPr>
    </w:p>
    <w:p w:rsidR="00816977" w:rsidRPr="005C67E8" w:rsidRDefault="00816977" w:rsidP="00816977">
      <w:pPr>
        <w:pStyle w:val="ConsPlusTitle"/>
        <w:ind w:left="-142"/>
        <w:jc w:val="right"/>
        <w:rPr>
          <w:b w:val="0"/>
        </w:rPr>
      </w:pPr>
    </w:p>
    <w:p w:rsidR="00816977" w:rsidRPr="005C67E8" w:rsidRDefault="00816977" w:rsidP="00816977">
      <w:pPr>
        <w:rPr>
          <w:rFonts w:ascii="Times New Roman" w:hAnsi="Times New Roman" w:cs="Times New Roman"/>
          <w:sz w:val="24"/>
          <w:szCs w:val="24"/>
        </w:rPr>
      </w:pPr>
    </w:p>
    <w:p w:rsidR="00816977" w:rsidRPr="0046507A" w:rsidRDefault="00816977" w:rsidP="00816977">
      <w:pPr>
        <w:tabs>
          <w:tab w:val="left" w:pos="1395"/>
        </w:tabs>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816977" w:rsidRPr="0046507A" w:rsidRDefault="00816977" w:rsidP="00816977">
      <w:pPr>
        <w:pStyle w:val="ab"/>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816977" w:rsidRPr="0046507A" w:rsidRDefault="00816977" w:rsidP="00816977">
      <w:pPr>
        <w:pStyle w:val="ab"/>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816977" w:rsidRPr="0046507A" w:rsidRDefault="00816977" w:rsidP="00816977">
      <w:pPr>
        <w:pStyle w:val="ad"/>
        <w:tabs>
          <w:tab w:val="left" w:pos="2685"/>
        </w:tabs>
        <w:spacing w:after="0" w:line="240" w:lineRule="auto"/>
        <w:jc w:val="center"/>
        <w:rPr>
          <w:rFonts w:ascii="Times New Roman" w:hAnsi="Times New Roman" w:cs="Times New Roman"/>
          <w:sz w:val="24"/>
          <w:szCs w:val="24"/>
        </w:rPr>
      </w:pPr>
    </w:p>
    <w:p w:rsidR="00816977" w:rsidRPr="0046507A" w:rsidRDefault="00816977" w:rsidP="00816977">
      <w:pPr>
        <w:rPr>
          <w:rFonts w:ascii="Times New Roman" w:hAnsi="Times New Roman" w:cs="Times New Roman"/>
          <w:sz w:val="24"/>
          <w:szCs w:val="24"/>
        </w:rPr>
      </w:pPr>
    </w:p>
    <w:p w:rsidR="00816977" w:rsidRPr="0046507A" w:rsidRDefault="00816977" w:rsidP="00816977">
      <w:pPr>
        <w:rPr>
          <w:rFonts w:ascii="Times New Roman" w:hAnsi="Times New Roman" w:cs="Times New Roman"/>
          <w:sz w:val="24"/>
          <w:szCs w:val="24"/>
        </w:rPr>
      </w:pPr>
    </w:p>
    <w:p w:rsidR="00816977" w:rsidRDefault="00816977" w:rsidP="00816977">
      <w:pPr>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816977" w:rsidRPr="0046507A" w:rsidRDefault="00816977" w:rsidP="00816977">
      <w:pPr>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816977" w:rsidRDefault="00816977" w:rsidP="00816977">
      <w:pPr>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816977" w:rsidRDefault="00816977" w:rsidP="00816977">
      <w:pPr>
        <w:rPr>
          <w:rFonts w:ascii="Times New Roman" w:hAnsi="Times New Roman" w:cs="Times New Roman"/>
          <w:sz w:val="24"/>
          <w:szCs w:val="24"/>
          <w:shd w:val="clear" w:color="auto" w:fill="FAFBFC"/>
        </w:rPr>
      </w:pPr>
    </w:p>
    <w:p w:rsidR="00816977" w:rsidRDefault="00816977" w:rsidP="00816977">
      <w:pPr>
        <w:rPr>
          <w:rFonts w:ascii="Times New Roman" w:hAnsi="Times New Roman" w:cs="Times New Roman"/>
          <w:sz w:val="24"/>
          <w:szCs w:val="24"/>
          <w:shd w:val="clear" w:color="auto" w:fill="FAFBFC"/>
        </w:rPr>
      </w:pPr>
    </w:p>
    <w:p w:rsidR="00816977" w:rsidRDefault="00816977" w:rsidP="00816977">
      <w:pPr>
        <w:rPr>
          <w:rFonts w:ascii="Times New Roman" w:hAnsi="Times New Roman" w:cs="Times New Roman"/>
          <w:sz w:val="24"/>
          <w:szCs w:val="24"/>
          <w:shd w:val="clear" w:color="auto" w:fill="FAFBFC"/>
        </w:rPr>
      </w:pPr>
    </w:p>
    <w:p w:rsidR="00816977" w:rsidRPr="002F291F" w:rsidRDefault="00816977" w:rsidP="00816977">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2F291F">
        <w:rPr>
          <w:rFonts w:ascii="Times New Roman" w:hAnsi="Times New Roman" w:cs="Times New Roman"/>
          <w:sz w:val="24"/>
          <w:szCs w:val="24"/>
        </w:rPr>
        <w:t>__________________      _________________________</w:t>
      </w:r>
    </w:p>
    <w:p w:rsidR="00816977" w:rsidRPr="00536BBE" w:rsidRDefault="00816977" w:rsidP="00816977">
      <w:pP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816977" w:rsidRPr="0046507A" w:rsidRDefault="00816977" w:rsidP="00816977">
      <w:pPr>
        <w:rPr>
          <w:rFonts w:ascii="Times New Roman" w:hAnsi="Times New Roman" w:cs="Times New Roman"/>
          <w:sz w:val="24"/>
          <w:szCs w:val="24"/>
        </w:rPr>
      </w:pPr>
    </w:p>
    <w:p w:rsidR="00816977" w:rsidRPr="0046507A" w:rsidRDefault="00816977" w:rsidP="00816977">
      <w:pPr>
        <w:rPr>
          <w:rFonts w:ascii="Times New Roman" w:hAnsi="Times New Roman" w:cs="Times New Roman"/>
          <w:sz w:val="24"/>
          <w:szCs w:val="24"/>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Pr>
        <w:rPr>
          <w:rFonts w:ascii="Times New Roman" w:hAnsi="Times New Roman" w:cs="Times New Roman"/>
          <w:sz w:val="16"/>
          <w:szCs w:val="16"/>
          <w:shd w:val="clear" w:color="auto" w:fill="FAFBFC"/>
        </w:rPr>
      </w:pPr>
    </w:p>
    <w:p w:rsidR="00816977" w:rsidRPr="00111977" w:rsidRDefault="00816977" w:rsidP="00816977">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816977" w:rsidRDefault="00816977" w:rsidP="00816977">
      <w:pPr>
        <w:ind w:left="57"/>
        <w:jc w:val="right"/>
        <w:rPr>
          <w:rFonts w:ascii="Times New Roman" w:hAnsi="Times New Roman" w:cs="Times New Roman"/>
          <w:sz w:val="20"/>
          <w:szCs w:val="20"/>
        </w:rPr>
      </w:pPr>
    </w:p>
    <w:p w:rsidR="00816977" w:rsidRPr="002F291F" w:rsidRDefault="00816977" w:rsidP="00816977">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816977" w:rsidRDefault="00816977" w:rsidP="0081697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816977" w:rsidRDefault="00816977" w:rsidP="00816977">
      <w:pPr>
        <w:tabs>
          <w:tab w:val="left" w:pos="6136"/>
        </w:tabs>
        <w:jc w:val="right"/>
        <w:rPr>
          <w:rFonts w:ascii="Times New Roman" w:hAnsi="Times New Roman" w:cs="Times New Roman"/>
        </w:rPr>
      </w:pPr>
    </w:p>
    <w:tbl>
      <w:tblPr>
        <w:tblW w:w="10314" w:type="dxa"/>
        <w:tblLayout w:type="fixed"/>
        <w:tblLook w:val="0000"/>
      </w:tblPr>
      <w:tblGrid>
        <w:gridCol w:w="4361"/>
        <w:gridCol w:w="5953"/>
      </w:tblGrid>
      <w:tr w:rsidR="00816977" w:rsidTr="00816977">
        <w:tc>
          <w:tcPr>
            <w:tcW w:w="4361" w:type="dxa"/>
          </w:tcPr>
          <w:p w:rsidR="00816977" w:rsidRPr="00A373CD" w:rsidRDefault="00816977" w:rsidP="00816977">
            <w:pPr>
              <w:pStyle w:val="1"/>
              <w:spacing w:before="0"/>
              <w:jc w:val="center"/>
              <w:rPr>
                <w:rFonts w:ascii="Times New Roman" w:hAnsi="Times New Roman" w:cs="Times New Roman"/>
                <w:b w:val="0"/>
                <w:sz w:val="24"/>
                <w:szCs w:val="24"/>
              </w:rPr>
            </w:pPr>
            <w:r w:rsidRPr="00A373CD">
              <w:rPr>
                <w:rFonts w:ascii="Times New Roman" w:hAnsi="Times New Roman" w:cs="Times New Roman"/>
                <w:b w:val="0"/>
                <w:sz w:val="24"/>
                <w:szCs w:val="24"/>
              </w:rPr>
              <w:t>АДМИНИСТРАЦИЯ</w:t>
            </w:r>
          </w:p>
          <w:p w:rsidR="00816977" w:rsidRPr="00796246" w:rsidRDefault="00816977" w:rsidP="00816977">
            <w:pPr>
              <w:jc w:val="center"/>
              <w:rPr>
                <w:rFonts w:ascii="Times New Roman" w:hAnsi="Times New Roman" w:cs="Times New Roman"/>
                <w:b/>
                <w:sz w:val="24"/>
                <w:szCs w:val="24"/>
              </w:rPr>
            </w:pPr>
            <w:r>
              <w:rPr>
                <w:rFonts w:ascii="Times New Roman" w:hAnsi="Times New Roman" w:cs="Times New Roman"/>
                <w:b/>
                <w:sz w:val="24"/>
                <w:szCs w:val="24"/>
              </w:rPr>
              <w:t>Кировского городского поселения</w:t>
            </w:r>
            <w:r w:rsidRPr="00796246">
              <w:rPr>
                <w:rFonts w:ascii="Times New Roman" w:hAnsi="Times New Roman" w:cs="Times New Roman"/>
                <w:b/>
                <w:sz w:val="24"/>
                <w:szCs w:val="24"/>
              </w:rPr>
              <w:t xml:space="preserve"> Кировского муниципального района</w:t>
            </w:r>
          </w:p>
          <w:p w:rsidR="00816977" w:rsidRPr="00796246" w:rsidRDefault="00816977" w:rsidP="00816977">
            <w:pPr>
              <w:jc w:val="center"/>
              <w:rPr>
                <w:rFonts w:ascii="Times New Roman" w:hAnsi="Times New Roman" w:cs="Times New Roman"/>
                <w:sz w:val="28"/>
              </w:rPr>
            </w:pPr>
            <w:r w:rsidRPr="00796246">
              <w:rPr>
                <w:rFonts w:ascii="Times New Roman" w:hAnsi="Times New Roman" w:cs="Times New Roman"/>
                <w:b/>
                <w:sz w:val="24"/>
              </w:rPr>
              <w:t>Ленинградской области</w:t>
            </w:r>
          </w:p>
          <w:p w:rsidR="00816977" w:rsidRPr="00796246" w:rsidRDefault="00816977" w:rsidP="00816977">
            <w:pPr>
              <w:jc w:val="center"/>
              <w:rPr>
                <w:rFonts w:ascii="Times New Roman" w:hAnsi="Times New Roman" w:cs="Times New Roman"/>
                <w:sz w:val="24"/>
              </w:rPr>
            </w:pPr>
            <w:r w:rsidRPr="00796246">
              <w:rPr>
                <w:rFonts w:ascii="Times New Roman" w:hAnsi="Times New Roman" w:cs="Times New Roman"/>
                <w:sz w:val="24"/>
              </w:rPr>
              <w:t>ул.Новая, д.1, г.Кировск, Ленинградская область, 187342</w:t>
            </w:r>
          </w:p>
          <w:p w:rsidR="00816977" w:rsidRPr="00796246" w:rsidRDefault="00816977" w:rsidP="00816977">
            <w:pPr>
              <w:jc w:val="center"/>
              <w:rPr>
                <w:rFonts w:ascii="Times New Roman" w:hAnsi="Times New Roman" w:cs="Times New Roman"/>
                <w:sz w:val="24"/>
              </w:rPr>
            </w:pPr>
            <w:r w:rsidRPr="00796246">
              <w:rPr>
                <w:rFonts w:ascii="Times New Roman" w:hAnsi="Times New Roman" w:cs="Times New Roman"/>
                <w:sz w:val="24"/>
              </w:rPr>
              <w:t>тел. /факс (81362) 29-119, 21-964</w:t>
            </w:r>
          </w:p>
          <w:p w:rsidR="00816977" w:rsidRPr="00796246" w:rsidRDefault="00816977" w:rsidP="00816977">
            <w:pPr>
              <w:jc w:val="center"/>
              <w:rPr>
                <w:rFonts w:ascii="Times New Roman" w:hAnsi="Times New Roman" w:cs="Times New Roman"/>
                <w:sz w:val="18"/>
                <w:szCs w:val="18"/>
              </w:rPr>
            </w:pPr>
            <w:r w:rsidRPr="00796246">
              <w:rPr>
                <w:rFonts w:ascii="Times New Roman" w:hAnsi="Times New Roman" w:cs="Times New Roman"/>
                <w:sz w:val="18"/>
                <w:szCs w:val="18"/>
                <w:lang w:val="en-US"/>
              </w:rPr>
              <w:t>E</w:t>
            </w:r>
            <w:r w:rsidRPr="00796246">
              <w:rPr>
                <w:rFonts w:ascii="Times New Roman" w:hAnsi="Times New Roman" w:cs="Times New Roman"/>
                <w:sz w:val="18"/>
                <w:szCs w:val="18"/>
              </w:rPr>
              <w:t>-</w:t>
            </w:r>
            <w:r w:rsidRPr="00796246">
              <w:rPr>
                <w:rFonts w:ascii="Times New Roman" w:hAnsi="Times New Roman" w:cs="Times New Roman"/>
                <w:sz w:val="18"/>
                <w:szCs w:val="18"/>
                <w:lang w:val="en-US"/>
              </w:rPr>
              <w:t>mail</w:t>
            </w:r>
            <w:r w:rsidRPr="00796246">
              <w:rPr>
                <w:rFonts w:ascii="Times New Roman" w:hAnsi="Times New Roman" w:cs="Times New Roman"/>
                <w:sz w:val="18"/>
                <w:szCs w:val="18"/>
              </w:rPr>
              <w:t xml:space="preserve">: </w:t>
            </w:r>
            <w:hyperlink r:id="rId25" w:history="1">
              <w:r w:rsidRPr="00796246">
                <w:rPr>
                  <w:rStyle w:val="af"/>
                  <w:rFonts w:ascii="Times New Roman" w:hAnsi="Times New Roman" w:cs="Times New Roman"/>
                  <w:sz w:val="18"/>
                  <w:szCs w:val="18"/>
                  <w:lang w:val="en-US"/>
                </w:rPr>
                <w:t>adm</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kirovsk</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gor</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mail</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ru</w:t>
              </w:r>
            </w:hyperlink>
          </w:p>
          <w:p w:rsidR="00816977" w:rsidRPr="00796246" w:rsidRDefault="00217494" w:rsidP="00816977">
            <w:pPr>
              <w:jc w:val="center"/>
              <w:rPr>
                <w:rFonts w:ascii="Times New Roman" w:hAnsi="Times New Roman" w:cs="Times New Roman"/>
                <w:sz w:val="18"/>
                <w:szCs w:val="18"/>
              </w:rPr>
            </w:pPr>
            <w:hyperlink r:id="rId26" w:history="1">
              <w:r w:rsidR="00816977" w:rsidRPr="00796246">
                <w:rPr>
                  <w:rStyle w:val="af"/>
                  <w:rFonts w:ascii="Times New Roman" w:hAnsi="Times New Roman" w:cs="Times New Roman"/>
                  <w:sz w:val="18"/>
                  <w:szCs w:val="18"/>
                  <w:lang w:val="en-US"/>
                </w:rPr>
                <w:t>www</w:t>
              </w:r>
              <w:r w:rsidR="00816977" w:rsidRPr="00796246">
                <w:rPr>
                  <w:rStyle w:val="af"/>
                  <w:rFonts w:ascii="Times New Roman" w:hAnsi="Times New Roman" w:cs="Times New Roman"/>
                  <w:sz w:val="18"/>
                  <w:szCs w:val="18"/>
                </w:rPr>
                <w:t>.</w:t>
              </w:r>
              <w:r w:rsidR="00816977" w:rsidRPr="00796246">
                <w:rPr>
                  <w:rStyle w:val="af"/>
                  <w:rFonts w:ascii="Times New Roman" w:hAnsi="Times New Roman" w:cs="Times New Roman"/>
                  <w:sz w:val="18"/>
                  <w:szCs w:val="18"/>
                  <w:lang w:val="en-US"/>
                </w:rPr>
                <w:t>kirovsklenobl</w:t>
              </w:r>
              <w:r w:rsidR="00816977" w:rsidRPr="00796246">
                <w:rPr>
                  <w:rStyle w:val="af"/>
                  <w:rFonts w:ascii="Times New Roman" w:hAnsi="Times New Roman" w:cs="Times New Roman"/>
                  <w:sz w:val="18"/>
                  <w:szCs w:val="18"/>
                </w:rPr>
                <w:t>.</w:t>
              </w:r>
              <w:r w:rsidR="00816977" w:rsidRPr="00796246">
                <w:rPr>
                  <w:rStyle w:val="af"/>
                  <w:rFonts w:ascii="Times New Roman" w:hAnsi="Times New Roman" w:cs="Times New Roman"/>
                  <w:sz w:val="18"/>
                  <w:szCs w:val="18"/>
                  <w:lang w:val="en-US"/>
                </w:rPr>
                <w:t>ru</w:t>
              </w:r>
            </w:hyperlink>
          </w:p>
          <w:p w:rsidR="00816977" w:rsidRPr="00796246" w:rsidRDefault="00816977" w:rsidP="00816977">
            <w:pPr>
              <w:jc w:val="center"/>
              <w:rPr>
                <w:rFonts w:ascii="Times New Roman" w:hAnsi="Times New Roman" w:cs="Times New Roman"/>
                <w:sz w:val="18"/>
                <w:szCs w:val="18"/>
              </w:rPr>
            </w:pPr>
            <w:r w:rsidRPr="00796246">
              <w:rPr>
                <w:rFonts w:ascii="Times New Roman" w:hAnsi="Times New Roman" w:cs="Times New Roman"/>
                <w:sz w:val="18"/>
                <w:szCs w:val="18"/>
              </w:rPr>
              <w:t>ОКПО 79836196, ОГРН 1054700325855</w:t>
            </w:r>
          </w:p>
          <w:p w:rsidR="00816977" w:rsidRPr="00796246" w:rsidRDefault="00816977" w:rsidP="00816977">
            <w:pPr>
              <w:jc w:val="center"/>
              <w:rPr>
                <w:rFonts w:ascii="Times New Roman" w:hAnsi="Times New Roman" w:cs="Times New Roman"/>
                <w:sz w:val="18"/>
                <w:szCs w:val="18"/>
              </w:rPr>
            </w:pPr>
            <w:r w:rsidRPr="00796246">
              <w:rPr>
                <w:rFonts w:ascii="Times New Roman" w:hAnsi="Times New Roman" w:cs="Times New Roman"/>
                <w:sz w:val="18"/>
                <w:szCs w:val="18"/>
              </w:rPr>
              <w:t xml:space="preserve">ИНН/КПП 4706023857/470601001 </w:t>
            </w:r>
          </w:p>
          <w:p w:rsidR="00816977" w:rsidRDefault="00816977" w:rsidP="00816977">
            <w:pPr>
              <w:pStyle w:val="ad"/>
              <w:spacing w:line="240" w:lineRule="auto"/>
              <w:rPr>
                <w:b/>
              </w:rPr>
            </w:pPr>
          </w:p>
          <w:p w:rsidR="00816977" w:rsidRPr="00796246" w:rsidRDefault="00816977" w:rsidP="00816977">
            <w:pPr>
              <w:pStyle w:val="ad"/>
              <w:spacing w:line="240" w:lineRule="auto"/>
              <w:rPr>
                <w:b/>
              </w:rPr>
            </w:pPr>
            <w:r w:rsidRPr="00796246">
              <w:t>____________№______________________</w:t>
            </w:r>
          </w:p>
          <w:p w:rsidR="00816977" w:rsidRDefault="00816977" w:rsidP="00816977">
            <w:pPr>
              <w:pStyle w:val="ad"/>
              <w:spacing w:line="240" w:lineRule="auto"/>
              <w:rPr>
                <w:b/>
              </w:rPr>
            </w:pPr>
          </w:p>
          <w:p w:rsidR="00816977" w:rsidRPr="00083297" w:rsidRDefault="00816977" w:rsidP="00816977">
            <w:pPr>
              <w:pStyle w:val="ad"/>
              <w:spacing w:line="240" w:lineRule="auto"/>
              <w:rPr>
                <w:b/>
              </w:rPr>
            </w:pPr>
            <w:r w:rsidRPr="00796246">
              <w:t>На №_________________от____________</w:t>
            </w:r>
          </w:p>
        </w:tc>
        <w:tc>
          <w:tcPr>
            <w:tcW w:w="5953" w:type="dxa"/>
          </w:tcPr>
          <w:p w:rsidR="00816977" w:rsidRDefault="00816977" w:rsidP="00816977">
            <w:pPr>
              <w:jc w:val="center"/>
              <w:rPr>
                <w:rFonts w:ascii="Times New Roman" w:eastAsia="Calibri" w:hAnsi="Times New Roman" w:cs="Times New Roman"/>
                <w:sz w:val="28"/>
                <w:szCs w:val="28"/>
              </w:rPr>
            </w:pPr>
          </w:p>
          <w:p w:rsidR="00816977" w:rsidRDefault="00816977" w:rsidP="00816977">
            <w:pPr>
              <w:jc w:val="center"/>
              <w:rPr>
                <w:rFonts w:ascii="Times New Roman" w:eastAsia="Calibri" w:hAnsi="Times New Roman" w:cs="Times New Roman"/>
                <w:sz w:val="28"/>
                <w:szCs w:val="28"/>
              </w:rPr>
            </w:pPr>
          </w:p>
          <w:p w:rsidR="00816977" w:rsidRDefault="00816977" w:rsidP="00816977">
            <w:pPr>
              <w:jc w:val="center"/>
            </w:pPr>
            <w:r>
              <w:t>______________________________</w:t>
            </w:r>
          </w:p>
          <w:p w:rsidR="00816977" w:rsidRPr="00A373CD" w:rsidRDefault="00816977" w:rsidP="00816977">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816977" w:rsidRDefault="00816977" w:rsidP="00816977">
            <w:pPr>
              <w:jc w:val="center"/>
            </w:pPr>
            <w:r>
              <w:rPr>
                <w:rFonts w:ascii="Times New Roman" w:eastAsia="Calibri" w:hAnsi="Times New Roman" w:cs="Times New Roman"/>
                <w:sz w:val="28"/>
                <w:szCs w:val="28"/>
              </w:rPr>
              <w:t>_________________________</w:t>
            </w:r>
          </w:p>
          <w:p w:rsidR="00816977" w:rsidRPr="00A373CD" w:rsidRDefault="00816977" w:rsidP="00816977">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816977" w:rsidRPr="005B0D40" w:rsidRDefault="00816977" w:rsidP="00816977">
            <w:pPr>
              <w:jc w:val="center"/>
              <w:rPr>
                <w:rFonts w:ascii="Times New Roman" w:hAnsi="Times New Roman" w:cs="Times New Roman"/>
                <w:b/>
                <w:sz w:val="28"/>
                <w:szCs w:val="28"/>
              </w:rPr>
            </w:pPr>
          </w:p>
        </w:tc>
      </w:tr>
    </w:tbl>
    <w:p w:rsidR="00816977" w:rsidRDefault="00816977" w:rsidP="00816977">
      <w:pPr>
        <w:tabs>
          <w:tab w:val="left" w:pos="6136"/>
        </w:tabs>
        <w:jc w:val="left"/>
        <w:rPr>
          <w:rFonts w:ascii="Times New Roman" w:hAnsi="Times New Roman" w:cs="Times New Roman"/>
        </w:rPr>
      </w:pPr>
    </w:p>
    <w:p w:rsidR="00816977" w:rsidRPr="002F291F" w:rsidRDefault="00816977" w:rsidP="00816977">
      <w:pPr>
        <w:tabs>
          <w:tab w:val="left" w:pos="6136"/>
        </w:tabs>
        <w:jc w:val="right"/>
        <w:rPr>
          <w:rFonts w:ascii="Times New Roman" w:hAnsi="Times New Roman" w:cs="Times New Roman"/>
        </w:rPr>
      </w:pPr>
    </w:p>
    <w:p w:rsidR="00816977" w:rsidRPr="005C67E8" w:rsidRDefault="00816977" w:rsidP="00816977">
      <w:pPr>
        <w:pStyle w:val="ConsPlusTitle"/>
        <w:ind w:left="-142"/>
        <w:jc w:val="right"/>
        <w:rPr>
          <w:b w:val="0"/>
        </w:rPr>
      </w:pPr>
    </w:p>
    <w:p w:rsidR="00816977" w:rsidRPr="005C67E8" w:rsidRDefault="00816977" w:rsidP="00816977">
      <w:pPr>
        <w:rPr>
          <w:rFonts w:ascii="Times New Roman" w:hAnsi="Times New Roman" w:cs="Times New Roman"/>
          <w:sz w:val="24"/>
          <w:szCs w:val="24"/>
        </w:rPr>
      </w:pPr>
    </w:p>
    <w:p w:rsidR="00816977" w:rsidRPr="0046507A" w:rsidRDefault="00816977" w:rsidP="00816977">
      <w:pPr>
        <w:tabs>
          <w:tab w:val="left" w:pos="1395"/>
        </w:tabs>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816977" w:rsidRDefault="00816977" w:rsidP="00816977">
      <w:pPr>
        <w:pStyle w:val="ab"/>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816977" w:rsidRPr="0046507A" w:rsidRDefault="00816977" w:rsidP="00816977">
      <w:pPr>
        <w:pStyle w:val="ab"/>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816977" w:rsidRPr="0046507A" w:rsidRDefault="00816977" w:rsidP="00816977">
      <w:pPr>
        <w:pStyle w:val="ad"/>
        <w:tabs>
          <w:tab w:val="left" w:pos="2685"/>
        </w:tabs>
        <w:spacing w:after="0" w:line="240" w:lineRule="auto"/>
        <w:jc w:val="center"/>
        <w:rPr>
          <w:rFonts w:ascii="Times New Roman" w:hAnsi="Times New Roman" w:cs="Times New Roman"/>
          <w:sz w:val="24"/>
          <w:szCs w:val="24"/>
        </w:rPr>
      </w:pPr>
    </w:p>
    <w:p w:rsidR="00816977" w:rsidRPr="0046507A" w:rsidRDefault="00816977" w:rsidP="00816977">
      <w:pPr>
        <w:rPr>
          <w:rFonts w:ascii="Times New Roman" w:hAnsi="Times New Roman" w:cs="Times New Roman"/>
          <w:sz w:val="24"/>
          <w:szCs w:val="24"/>
        </w:rPr>
      </w:pPr>
    </w:p>
    <w:p w:rsidR="00816977" w:rsidRPr="0046507A" w:rsidRDefault="00816977" w:rsidP="00816977">
      <w:pPr>
        <w:rPr>
          <w:rFonts w:ascii="Times New Roman" w:hAnsi="Times New Roman" w:cs="Times New Roman"/>
          <w:sz w:val="24"/>
          <w:szCs w:val="24"/>
        </w:rPr>
      </w:pPr>
    </w:p>
    <w:p w:rsidR="00816977" w:rsidRDefault="00816977" w:rsidP="00816977">
      <w:pPr>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816977" w:rsidRPr="0046507A" w:rsidRDefault="00816977" w:rsidP="00816977">
      <w:pPr>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816977" w:rsidRDefault="00816977" w:rsidP="00816977">
      <w:pPr>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816977" w:rsidRDefault="00816977" w:rsidP="00816977">
      <w:pPr>
        <w:rPr>
          <w:rFonts w:ascii="Times New Roman" w:hAnsi="Times New Roman" w:cs="Times New Roman"/>
          <w:sz w:val="24"/>
          <w:szCs w:val="24"/>
          <w:shd w:val="clear" w:color="auto" w:fill="FAFBFC"/>
        </w:rPr>
      </w:pPr>
    </w:p>
    <w:p w:rsidR="00816977" w:rsidRDefault="00816977" w:rsidP="00816977">
      <w:pPr>
        <w:rPr>
          <w:rFonts w:ascii="Times New Roman" w:hAnsi="Times New Roman" w:cs="Times New Roman"/>
          <w:sz w:val="24"/>
          <w:szCs w:val="24"/>
          <w:shd w:val="clear" w:color="auto" w:fill="FAFBFC"/>
        </w:rPr>
      </w:pPr>
    </w:p>
    <w:p w:rsidR="00816977" w:rsidRPr="002F291F" w:rsidRDefault="00816977" w:rsidP="00816977">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2F291F">
        <w:rPr>
          <w:rFonts w:ascii="Times New Roman" w:hAnsi="Times New Roman" w:cs="Times New Roman"/>
          <w:sz w:val="24"/>
          <w:szCs w:val="24"/>
        </w:rPr>
        <w:t>__________________      _________________________</w:t>
      </w:r>
    </w:p>
    <w:p w:rsidR="00816977" w:rsidRPr="00536BBE" w:rsidRDefault="00816977" w:rsidP="00816977">
      <w:pP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816977" w:rsidRPr="0046507A" w:rsidRDefault="00816977" w:rsidP="00816977">
      <w:pPr>
        <w:rPr>
          <w:rFonts w:ascii="Times New Roman" w:hAnsi="Times New Roman" w:cs="Times New Roman"/>
          <w:sz w:val="24"/>
          <w:szCs w:val="24"/>
        </w:rPr>
      </w:pPr>
    </w:p>
    <w:p w:rsidR="00816977" w:rsidRPr="0046507A" w:rsidRDefault="00816977" w:rsidP="00816977">
      <w:pPr>
        <w:rPr>
          <w:rFonts w:ascii="Times New Roman" w:hAnsi="Times New Roman" w:cs="Times New Roman"/>
          <w:sz w:val="24"/>
          <w:szCs w:val="24"/>
        </w:rPr>
      </w:pPr>
    </w:p>
    <w:p w:rsidR="00816977" w:rsidRDefault="00816977" w:rsidP="00816977">
      <w:pPr>
        <w:ind w:left="57"/>
        <w:jc w:val="right"/>
        <w:rPr>
          <w:rFonts w:ascii="Times New Roman" w:hAnsi="Times New Roman" w:cs="Times New Roman"/>
          <w:sz w:val="20"/>
          <w:szCs w:val="20"/>
        </w:rPr>
      </w:pPr>
    </w:p>
    <w:p w:rsidR="00816977" w:rsidRDefault="00816977" w:rsidP="00816977">
      <w:pPr>
        <w:ind w:left="57"/>
        <w:jc w:val="right"/>
        <w:rPr>
          <w:rFonts w:ascii="Times New Roman" w:hAnsi="Times New Roman" w:cs="Times New Roman"/>
          <w:sz w:val="20"/>
          <w:szCs w:val="20"/>
        </w:rPr>
      </w:pPr>
    </w:p>
    <w:p w:rsidR="00816977" w:rsidRDefault="00816977" w:rsidP="00816977">
      <w:pPr>
        <w:ind w:left="57"/>
        <w:jc w:val="right"/>
        <w:rPr>
          <w:rFonts w:ascii="Times New Roman" w:hAnsi="Times New Roman" w:cs="Times New Roman"/>
          <w:sz w:val="20"/>
          <w:szCs w:val="20"/>
        </w:rPr>
      </w:pPr>
    </w:p>
    <w:p w:rsidR="00816977" w:rsidRDefault="00816977" w:rsidP="00816977">
      <w:pPr>
        <w:ind w:left="57"/>
        <w:jc w:val="right"/>
        <w:rPr>
          <w:rFonts w:ascii="Times New Roman" w:hAnsi="Times New Roman" w:cs="Times New Roman"/>
          <w:sz w:val="20"/>
          <w:szCs w:val="20"/>
        </w:rPr>
      </w:pPr>
    </w:p>
    <w:p w:rsidR="00816977" w:rsidRDefault="00816977" w:rsidP="00816977">
      <w:pPr>
        <w:ind w:left="57"/>
        <w:jc w:val="right"/>
        <w:rPr>
          <w:rFonts w:ascii="Times New Roman" w:hAnsi="Times New Roman" w:cs="Times New Roman"/>
          <w:sz w:val="20"/>
          <w:szCs w:val="20"/>
        </w:rPr>
      </w:pPr>
    </w:p>
    <w:p w:rsidR="00816977" w:rsidRPr="00681083" w:rsidRDefault="00816977" w:rsidP="00816977">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816977" w:rsidRPr="002F291F" w:rsidRDefault="00816977" w:rsidP="00816977">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816977" w:rsidRPr="002F291F" w:rsidRDefault="00816977" w:rsidP="00816977">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816977" w:rsidRPr="002F291F" w:rsidRDefault="00816977" w:rsidP="00816977">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tbl>
      <w:tblPr>
        <w:tblW w:w="10314" w:type="dxa"/>
        <w:tblLayout w:type="fixed"/>
        <w:tblLook w:val="0000"/>
      </w:tblPr>
      <w:tblGrid>
        <w:gridCol w:w="4361"/>
        <w:gridCol w:w="5953"/>
      </w:tblGrid>
      <w:tr w:rsidR="00816977" w:rsidTr="00816977">
        <w:tc>
          <w:tcPr>
            <w:tcW w:w="4361" w:type="dxa"/>
          </w:tcPr>
          <w:p w:rsidR="00816977" w:rsidRPr="00A373CD" w:rsidRDefault="00816977" w:rsidP="00816977">
            <w:pPr>
              <w:pStyle w:val="1"/>
              <w:spacing w:before="0"/>
              <w:jc w:val="center"/>
              <w:rPr>
                <w:rFonts w:ascii="Times New Roman" w:hAnsi="Times New Roman" w:cs="Times New Roman"/>
                <w:b w:val="0"/>
                <w:sz w:val="24"/>
                <w:szCs w:val="24"/>
              </w:rPr>
            </w:pPr>
            <w:r w:rsidRPr="00A373CD">
              <w:rPr>
                <w:rFonts w:ascii="Times New Roman" w:hAnsi="Times New Roman" w:cs="Times New Roman"/>
                <w:b w:val="0"/>
                <w:sz w:val="24"/>
                <w:szCs w:val="24"/>
              </w:rPr>
              <w:t>АДМИНИСТРАЦИЯ</w:t>
            </w:r>
          </w:p>
          <w:p w:rsidR="00816977" w:rsidRPr="00796246" w:rsidRDefault="00816977" w:rsidP="00816977">
            <w:pPr>
              <w:jc w:val="center"/>
              <w:rPr>
                <w:rFonts w:ascii="Times New Roman" w:hAnsi="Times New Roman" w:cs="Times New Roman"/>
                <w:b/>
                <w:sz w:val="24"/>
                <w:szCs w:val="24"/>
              </w:rPr>
            </w:pPr>
            <w:r>
              <w:rPr>
                <w:rFonts w:ascii="Times New Roman" w:hAnsi="Times New Roman" w:cs="Times New Roman"/>
                <w:b/>
                <w:sz w:val="24"/>
                <w:szCs w:val="24"/>
              </w:rPr>
              <w:t>Кировского городского поселения</w:t>
            </w:r>
            <w:r w:rsidRPr="00796246">
              <w:rPr>
                <w:rFonts w:ascii="Times New Roman" w:hAnsi="Times New Roman" w:cs="Times New Roman"/>
                <w:b/>
                <w:sz w:val="24"/>
                <w:szCs w:val="24"/>
              </w:rPr>
              <w:t xml:space="preserve"> Кировского муниципального района</w:t>
            </w:r>
          </w:p>
          <w:p w:rsidR="00816977" w:rsidRPr="00796246" w:rsidRDefault="00816977" w:rsidP="00816977">
            <w:pPr>
              <w:jc w:val="center"/>
              <w:rPr>
                <w:rFonts w:ascii="Times New Roman" w:hAnsi="Times New Roman" w:cs="Times New Roman"/>
                <w:sz w:val="28"/>
              </w:rPr>
            </w:pPr>
            <w:r w:rsidRPr="00796246">
              <w:rPr>
                <w:rFonts w:ascii="Times New Roman" w:hAnsi="Times New Roman" w:cs="Times New Roman"/>
                <w:b/>
                <w:sz w:val="24"/>
              </w:rPr>
              <w:t>Ленинградской области</w:t>
            </w:r>
          </w:p>
          <w:p w:rsidR="00816977" w:rsidRPr="00796246" w:rsidRDefault="00816977" w:rsidP="00816977">
            <w:pPr>
              <w:jc w:val="center"/>
              <w:rPr>
                <w:rFonts w:ascii="Times New Roman" w:hAnsi="Times New Roman" w:cs="Times New Roman"/>
                <w:sz w:val="24"/>
              </w:rPr>
            </w:pPr>
            <w:r w:rsidRPr="00796246">
              <w:rPr>
                <w:rFonts w:ascii="Times New Roman" w:hAnsi="Times New Roman" w:cs="Times New Roman"/>
                <w:sz w:val="24"/>
              </w:rPr>
              <w:t>ул.Новая, д.1, г.Кировск, Ленинградская область, 187342</w:t>
            </w:r>
          </w:p>
          <w:p w:rsidR="00816977" w:rsidRPr="00796246" w:rsidRDefault="00816977" w:rsidP="00816977">
            <w:pPr>
              <w:jc w:val="center"/>
              <w:rPr>
                <w:rFonts w:ascii="Times New Roman" w:hAnsi="Times New Roman" w:cs="Times New Roman"/>
                <w:sz w:val="24"/>
              </w:rPr>
            </w:pPr>
            <w:r w:rsidRPr="00796246">
              <w:rPr>
                <w:rFonts w:ascii="Times New Roman" w:hAnsi="Times New Roman" w:cs="Times New Roman"/>
                <w:sz w:val="24"/>
              </w:rPr>
              <w:t>тел. /факс (81362) 29-119, 21-964</w:t>
            </w:r>
          </w:p>
          <w:p w:rsidR="00816977" w:rsidRPr="00796246" w:rsidRDefault="00816977" w:rsidP="00816977">
            <w:pPr>
              <w:jc w:val="center"/>
              <w:rPr>
                <w:rFonts w:ascii="Times New Roman" w:hAnsi="Times New Roman" w:cs="Times New Roman"/>
                <w:sz w:val="18"/>
                <w:szCs w:val="18"/>
              </w:rPr>
            </w:pPr>
            <w:r w:rsidRPr="00796246">
              <w:rPr>
                <w:rFonts w:ascii="Times New Roman" w:hAnsi="Times New Roman" w:cs="Times New Roman"/>
                <w:sz w:val="18"/>
                <w:szCs w:val="18"/>
                <w:lang w:val="en-US"/>
              </w:rPr>
              <w:t>E</w:t>
            </w:r>
            <w:r w:rsidRPr="00796246">
              <w:rPr>
                <w:rFonts w:ascii="Times New Roman" w:hAnsi="Times New Roman" w:cs="Times New Roman"/>
                <w:sz w:val="18"/>
                <w:szCs w:val="18"/>
              </w:rPr>
              <w:t>-</w:t>
            </w:r>
            <w:r w:rsidRPr="00796246">
              <w:rPr>
                <w:rFonts w:ascii="Times New Roman" w:hAnsi="Times New Roman" w:cs="Times New Roman"/>
                <w:sz w:val="18"/>
                <w:szCs w:val="18"/>
                <w:lang w:val="en-US"/>
              </w:rPr>
              <w:t>mail</w:t>
            </w:r>
            <w:r w:rsidRPr="00796246">
              <w:rPr>
                <w:rFonts w:ascii="Times New Roman" w:hAnsi="Times New Roman" w:cs="Times New Roman"/>
                <w:sz w:val="18"/>
                <w:szCs w:val="18"/>
              </w:rPr>
              <w:t xml:space="preserve">: </w:t>
            </w:r>
            <w:hyperlink r:id="rId27" w:history="1">
              <w:r w:rsidRPr="00796246">
                <w:rPr>
                  <w:rStyle w:val="af"/>
                  <w:rFonts w:ascii="Times New Roman" w:hAnsi="Times New Roman" w:cs="Times New Roman"/>
                  <w:sz w:val="18"/>
                  <w:szCs w:val="18"/>
                  <w:lang w:val="en-US"/>
                </w:rPr>
                <w:t>adm</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kirovsk</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gor</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mail</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ru</w:t>
              </w:r>
            </w:hyperlink>
          </w:p>
          <w:p w:rsidR="00816977" w:rsidRPr="00796246" w:rsidRDefault="00217494" w:rsidP="00816977">
            <w:pPr>
              <w:jc w:val="center"/>
              <w:rPr>
                <w:rFonts w:ascii="Times New Roman" w:hAnsi="Times New Roman" w:cs="Times New Roman"/>
                <w:sz w:val="18"/>
                <w:szCs w:val="18"/>
              </w:rPr>
            </w:pPr>
            <w:hyperlink r:id="rId28" w:history="1">
              <w:r w:rsidR="00816977" w:rsidRPr="00796246">
                <w:rPr>
                  <w:rStyle w:val="af"/>
                  <w:rFonts w:ascii="Times New Roman" w:hAnsi="Times New Roman" w:cs="Times New Roman"/>
                  <w:sz w:val="18"/>
                  <w:szCs w:val="18"/>
                  <w:lang w:val="en-US"/>
                </w:rPr>
                <w:t>www</w:t>
              </w:r>
              <w:r w:rsidR="00816977" w:rsidRPr="00796246">
                <w:rPr>
                  <w:rStyle w:val="af"/>
                  <w:rFonts w:ascii="Times New Roman" w:hAnsi="Times New Roman" w:cs="Times New Roman"/>
                  <w:sz w:val="18"/>
                  <w:szCs w:val="18"/>
                </w:rPr>
                <w:t>.</w:t>
              </w:r>
              <w:r w:rsidR="00816977" w:rsidRPr="00796246">
                <w:rPr>
                  <w:rStyle w:val="af"/>
                  <w:rFonts w:ascii="Times New Roman" w:hAnsi="Times New Roman" w:cs="Times New Roman"/>
                  <w:sz w:val="18"/>
                  <w:szCs w:val="18"/>
                  <w:lang w:val="en-US"/>
                </w:rPr>
                <w:t>kirovsklenobl</w:t>
              </w:r>
              <w:r w:rsidR="00816977" w:rsidRPr="00796246">
                <w:rPr>
                  <w:rStyle w:val="af"/>
                  <w:rFonts w:ascii="Times New Roman" w:hAnsi="Times New Roman" w:cs="Times New Roman"/>
                  <w:sz w:val="18"/>
                  <w:szCs w:val="18"/>
                </w:rPr>
                <w:t>.</w:t>
              </w:r>
              <w:r w:rsidR="00816977" w:rsidRPr="00796246">
                <w:rPr>
                  <w:rStyle w:val="af"/>
                  <w:rFonts w:ascii="Times New Roman" w:hAnsi="Times New Roman" w:cs="Times New Roman"/>
                  <w:sz w:val="18"/>
                  <w:szCs w:val="18"/>
                  <w:lang w:val="en-US"/>
                </w:rPr>
                <w:t>ru</w:t>
              </w:r>
            </w:hyperlink>
          </w:p>
          <w:p w:rsidR="00816977" w:rsidRPr="00796246" w:rsidRDefault="00816977" w:rsidP="00816977">
            <w:pPr>
              <w:jc w:val="center"/>
              <w:rPr>
                <w:rFonts w:ascii="Times New Roman" w:hAnsi="Times New Roman" w:cs="Times New Roman"/>
                <w:sz w:val="18"/>
                <w:szCs w:val="18"/>
              </w:rPr>
            </w:pPr>
            <w:r w:rsidRPr="00796246">
              <w:rPr>
                <w:rFonts w:ascii="Times New Roman" w:hAnsi="Times New Roman" w:cs="Times New Roman"/>
                <w:sz w:val="18"/>
                <w:szCs w:val="18"/>
              </w:rPr>
              <w:t>ОКПО 79836196, ОГРН 1054700325855</w:t>
            </w:r>
          </w:p>
          <w:p w:rsidR="00816977" w:rsidRPr="00796246" w:rsidRDefault="00816977" w:rsidP="00816977">
            <w:pPr>
              <w:jc w:val="center"/>
              <w:rPr>
                <w:rFonts w:ascii="Times New Roman" w:hAnsi="Times New Roman" w:cs="Times New Roman"/>
                <w:sz w:val="18"/>
                <w:szCs w:val="18"/>
              </w:rPr>
            </w:pPr>
            <w:r w:rsidRPr="00796246">
              <w:rPr>
                <w:rFonts w:ascii="Times New Roman" w:hAnsi="Times New Roman" w:cs="Times New Roman"/>
                <w:sz w:val="18"/>
                <w:szCs w:val="18"/>
              </w:rPr>
              <w:t xml:space="preserve">ИНН/КПП 4706023857/470601001 </w:t>
            </w:r>
          </w:p>
          <w:p w:rsidR="00816977" w:rsidRDefault="00816977" w:rsidP="00816977">
            <w:pPr>
              <w:pStyle w:val="ad"/>
              <w:spacing w:line="240" w:lineRule="auto"/>
              <w:rPr>
                <w:b/>
              </w:rPr>
            </w:pPr>
          </w:p>
          <w:p w:rsidR="00816977" w:rsidRPr="00796246" w:rsidRDefault="00816977" w:rsidP="00816977">
            <w:pPr>
              <w:pStyle w:val="ad"/>
              <w:spacing w:line="240" w:lineRule="auto"/>
              <w:rPr>
                <w:b/>
              </w:rPr>
            </w:pPr>
            <w:r w:rsidRPr="00796246">
              <w:t>____________№______________________</w:t>
            </w:r>
          </w:p>
          <w:p w:rsidR="00816977" w:rsidRPr="00083297" w:rsidRDefault="00816977" w:rsidP="00816977">
            <w:pPr>
              <w:pStyle w:val="ad"/>
              <w:spacing w:line="240" w:lineRule="auto"/>
              <w:rPr>
                <w:b/>
              </w:rPr>
            </w:pPr>
            <w:r w:rsidRPr="00796246">
              <w:t>На №_________________от____________</w:t>
            </w:r>
          </w:p>
        </w:tc>
        <w:tc>
          <w:tcPr>
            <w:tcW w:w="5953" w:type="dxa"/>
          </w:tcPr>
          <w:p w:rsidR="00816977" w:rsidRDefault="00816977" w:rsidP="00816977">
            <w:pPr>
              <w:jc w:val="center"/>
              <w:rPr>
                <w:rFonts w:ascii="Times New Roman" w:eastAsia="Calibri" w:hAnsi="Times New Roman" w:cs="Times New Roman"/>
                <w:sz w:val="28"/>
                <w:szCs w:val="28"/>
              </w:rPr>
            </w:pPr>
          </w:p>
          <w:p w:rsidR="00816977" w:rsidRDefault="00816977" w:rsidP="00816977">
            <w:pPr>
              <w:jc w:val="center"/>
              <w:rPr>
                <w:rFonts w:ascii="Times New Roman" w:eastAsia="Calibri" w:hAnsi="Times New Roman" w:cs="Times New Roman"/>
                <w:sz w:val="28"/>
                <w:szCs w:val="28"/>
              </w:rPr>
            </w:pPr>
          </w:p>
          <w:p w:rsidR="00816977" w:rsidRDefault="00816977" w:rsidP="00816977">
            <w:pPr>
              <w:jc w:val="center"/>
            </w:pPr>
            <w:r>
              <w:t>______________________________</w:t>
            </w:r>
          </w:p>
          <w:p w:rsidR="00816977" w:rsidRPr="00A373CD" w:rsidRDefault="00816977" w:rsidP="00816977">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816977" w:rsidRDefault="00816977" w:rsidP="00816977">
            <w:pPr>
              <w:jc w:val="center"/>
            </w:pPr>
            <w:r>
              <w:rPr>
                <w:rFonts w:ascii="Times New Roman" w:eastAsia="Calibri" w:hAnsi="Times New Roman" w:cs="Times New Roman"/>
                <w:sz w:val="28"/>
                <w:szCs w:val="28"/>
              </w:rPr>
              <w:t>_________________________</w:t>
            </w:r>
          </w:p>
          <w:p w:rsidR="00816977" w:rsidRPr="00A373CD" w:rsidRDefault="00816977" w:rsidP="00816977">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816977" w:rsidRPr="005B0D40" w:rsidRDefault="00816977" w:rsidP="00816977">
            <w:pPr>
              <w:jc w:val="center"/>
              <w:rPr>
                <w:rFonts w:ascii="Times New Roman" w:hAnsi="Times New Roman" w:cs="Times New Roman"/>
                <w:b/>
                <w:sz w:val="28"/>
                <w:szCs w:val="28"/>
              </w:rPr>
            </w:pPr>
          </w:p>
        </w:tc>
      </w:tr>
    </w:tbl>
    <w:p w:rsidR="00816977" w:rsidRPr="002F291F" w:rsidRDefault="00816977" w:rsidP="00816977">
      <w:pPr>
        <w:rPr>
          <w:rFonts w:ascii="Times New Roman" w:hAnsi="Times New Roman" w:cs="Times New Roman"/>
          <w:sz w:val="24"/>
          <w:szCs w:val="24"/>
        </w:rPr>
      </w:pPr>
    </w:p>
    <w:p w:rsidR="00816977" w:rsidRPr="002F291F" w:rsidRDefault="00816977" w:rsidP="00816977">
      <w:pPr>
        <w:tabs>
          <w:tab w:val="left" w:pos="1395"/>
        </w:tabs>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816977" w:rsidRPr="002F291F" w:rsidRDefault="00816977" w:rsidP="00816977">
      <w:pPr>
        <w:pStyle w:val="ad"/>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816977" w:rsidRPr="002F291F" w:rsidRDefault="00816977" w:rsidP="00816977">
      <w:pPr>
        <w:rPr>
          <w:rFonts w:ascii="Times New Roman" w:hAnsi="Times New Roman" w:cs="Times New Roman"/>
          <w:sz w:val="24"/>
          <w:szCs w:val="24"/>
        </w:rPr>
      </w:pPr>
    </w:p>
    <w:p w:rsidR="00816977" w:rsidRPr="002F291F" w:rsidRDefault="00816977" w:rsidP="00816977">
      <w:pPr>
        <w:rPr>
          <w:rFonts w:ascii="Times New Roman" w:hAnsi="Times New Roman" w:cs="Times New Roman"/>
          <w:sz w:val="24"/>
          <w:szCs w:val="24"/>
        </w:rPr>
      </w:pPr>
    </w:p>
    <w:p w:rsidR="00816977" w:rsidRPr="002F291F" w:rsidRDefault="00816977" w:rsidP="00816977">
      <w:pPr>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816977" w:rsidRPr="002F291F" w:rsidRDefault="00816977" w:rsidP="00816977">
      <w:pPr>
        <w:pStyle w:val="ad"/>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816977" w:rsidRPr="002F291F" w:rsidRDefault="00816977" w:rsidP="00816977">
      <w:pPr>
        <w:jc w:val="right"/>
        <w:rPr>
          <w:rFonts w:ascii="Times New Roman" w:hAnsi="Times New Roman" w:cs="Times New Roman"/>
          <w:sz w:val="24"/>
          <w:szCs w:val="24"/>
        </w:rPr>
      </w:pPr>
    </w:p>
    <w:p w:rsidR="00816977" w:rsidRPr="002F291F" w:rsidRDefault="00816977" w:rsidP="00816977">
      <w:pPr>
        <w:pStyle w:val="ad"/>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rFonts w:ascii="Times New Roman" w:hAnsi="Times New Roman" w:cs="Times New Roman"/>
          <w:sz w:val="24"/>
          <w:szCs w:val="24"/>
          <w:u w:val="single"/>
        </w:rPr>
        <w:t>______________________________________________________________</w:t>
      </w:r>
    </w:p>
    <w:p w:rsidR="00816977" w:rsidRPr="002F291F" w:rsidRDefault="00816977" w:rsidP="00816977">
      <w:pPr>
        <w:pStyle w:val="ad"/>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816977" w:rsidRPr="002F291F" w:rsidRDefault="00816977" w:rsidP="00816977">
      <w:pPr>
        <w:pStyle w:val="ad"/>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816977" w:rsidRPr="002F291F" w:rsidRDefault="00816977" w:rsidP="00816977">
      <w:pPr>
        <w:pStyle w:val="ad"/>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816977" w:rsidRPr="002F291F" w:rsidRDefault="00816977" w:rsidP="00816977">
      <w:pPr>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816977" w:rsidRPr="002F291F" w:rsidRDefault="00816977" w:rsidP="00816977">
      <w:pPr>
        <w:tabs>
          <w:tab w:val="left" w:pos="142"/>
          <w:tab w:val="left" w:pos="284"/>
        </w:tabs>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816977" w:rsidRPr="002F291F" w:rsidRDefault="00816977" w:rsidP="00816977">
      <w:pPr>
        <w:rPr>
          <w:rFonts w:ascii="Times New Roman" w:hAnsi="Times New Roman" w:cs="Times New Roman"/>
          <w:sz w:val="24"/>
          <w:szCs w:val="24"/>
        </w:rPr>
      </w:pPr>
    </w:p>
    <w:p w:rsidR="00816977" w:rsidRPr="002F291F" w:rsidRDefault="00816977" w:rsidP="00816977">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816977" w:rsidRPr="002F291F" w:rsidRDefault="00816977" w:rsidP="00816977">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816977" w:rsidRPr="002F291F" w:rsidRDefault="00816977" w:rsidP="00816977">
      <w:pPr>
        <w:widowControl w:val="0"/>
        <w:autoSpaceDE w:val="0"/>
        <w:autoSpaceDN w:val="0"/>
        <w:ind w:firstLine="540"/>
        <w:rPr>
          <w:rFonts w:ascii="Times New Roman" w:hAnsi="Times New Roman" w:cs="Times New Roman"/>
          <w:sz w:val="24"/>
          <w:szCs w:val="24"/>
        </w:rPr>
      </w:pPr>
      <w:r w:rsidRPr="00C805D0">
        <w:rPr>
          <w:rFonts w:ascii="Times New Roman" w:hAnsi="Times New Roman" w:cs="Times New Roman"/>
          <w:sz w:val="24"/>
          <w:szCs w:val="24"/>
        </w:rPr>
        <w:t xml:space="preserve">в филиалах, отделах, удаленных рабочих местах МФЦ, в </w:t>
      </w:r>
      <w:r>
        <w:rPr>
          <w:rFonts w:ascii="Times New Roman" w:hAnsi="Times New Roman" w:cs="Times New Roman"/>
          <w:sz w:val="24"/>
          <w:szCs w:val="24"/>
        </w:rPr>
        <w:t>Администрации</w:t>
      </w:r>
      <w:r w:rsidRPr="00C805D0">
        <w:rPr>
          <w:rFonts w:ascii="Times New Roman" w:hAnsi="Times New Roman" w:cs="Times New Roman"/>
          <w:sz w:val="24"/>
          <w:szCs w:val="24"/>
        </w:rPr>
        <w:t>/</w:t>
      </w:r>
      <w:r>
        <w:rPr>
          <w:rFonts w:ascii="Times New Roman" w:hAnsi="Times New Roman" w:cs="Times New Roman"/>
          <w:sz w:val="24"/>
          <w:szCs w:val="24"/>
        </w:rPr>
        <w:t>жилищном отделе</w:t>
      </w:r>
      <w:r w:rsidRPr="00C805D0">
        <w:rPr>
          <w:rFonts w:ascii="Times New Roman" w:hAnsi="Times New Roman" w:cs="Times New Roman"/>
          <w:sz w:val="24"/>
          <w:szCs w:val="24"/>
        </w:rPr>
        <w:t>;</w:t>
      </w:r>
    </w:p>
    <w:p w:rsidR="00816977" w:rsidRPr="002F291F" w:rsidRDefault="00816977" w:rsidP="00816977">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816977" w:rsidRPr="002F291F" w:rsidRDefault="00816977" w:rsidP="00816977">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816977" w:rsidRPr="002F291F" w:rsidRDefault="00816977" w:rsidP="00816977">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816977" w:rsidRPr="002F291F" w:rsidRDefault="00816977" w:rsidP="00816977">
      <w:pPr>
        <w:rPr>
          <w:rFonts w:ascii="Times New Roman" w:hAnsi="Times New Roman" w:cs="Times New Roman"/>
          <w:sz w:val="24"/>
          <w:szCs w:val="24"/>
        </w:rPr>
      </w:pPr>
      <w:r w:rsidRPr="002F291F">
        <w:rPr>
          <w:rFonts w:ascii="Times New Roman" w:hAnsi="Times New Roman" w:cs="Times New Roman"/>
          <w:sz w:val="24"/>
          <w:szCs w:val="24"/>
        </w:rPr>
        <w:t xml:space="preserve">При поступлении указанных документов (сведений) в </w:t>
      </w:r>
      <w:r>
        <w:rPr>
          <w:rFonts w:ascii="Times New Roman" w:hAnsi="Times New Roman" w:cs="Times New Roman"/>
          <w:sz w:val="24"/>
          <w:szCs w:val="24"/>
        </w:rPr>
        <w:t>Администрации</w:t>
      </w:r>
      <w:r w:rsidRPr="002F291F">
        <w:rPr>
          <w:rFonts w:ascii="Times New Roman" w:hAnsi="Times New Roman" w:cs="Times New Roman"/>
          <w:sz w:val="24"/>
          <w:szCs w:val="24"/>
        </w:rPr>
        <w:t xml:space="preserve"> решение о предоставлении (об отказе в предоставлении) муниципальной услуги будет принято и направлено в Ваш адрес в установленные сроки.</w:t>
      </w:r>
    </w:p>
    <w:p w:rsidR="00816977" w:rsidRPr="002F291F" w:rsidRDefault="00816977" w:rsidP="00816977">
      <w:pPr>
        <w:rPr>
          <w:rFonts w:ascii="Times New Roman" w:hAnsi="Times New Roman" w:cs="Times New Roman"/>
          <w:sz w:val="24"/>
          <w:szCs w:val="24"/>
        </w:rPr>
      </w:pPr>
    </w:p>
    <w:p w:rsidR="00816977" w:rsidRPr="002F291F" w:rsidRDefault="00816977" w:rsidP="00816977">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2F291F">
        <w:rPr>
          <w:rFonts w:ascii="Times New Roman" w:hAnsi="Times New Roman" w:cs="Times New Roman"/>
          <w:sz w:val="24"/>
          <w:szCs w:val="24"/>
        </w:rPr>
        <w:t>__________________      _________________________</w:t>
      </w:r>
    </w:p>
    <w:p w:rsidR="00816977" w:rsidRPr="00536BBE" w:rsidRDefault="00816977" w:rsidP="00816977">
      <w:pP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816977" w:rsidRPr="002F291F" w:rsidRDefault="00816977" w:rsidP="00816977">
      <w:pPr>
        <w:rPr>
          <w:rFonts w:ascii="Times New Roman" w:hAnsi="Times New Roman" w:cs="Times New Roman"/>
          <w:sz w:val="24"/>
          <w:szCs w:val="24"/>
        </w:rPr>
      </w:pPr>
      <w:r>
        <w:rPr>
          <w:rFonts w:ascii="Times New Roman" w:hAnsi="Times New Roman" w:cs="Times New Roman"/>
          <w:sz w:val="24"/>
          <w:szCs w:val="24"/>
        </w:rPr>
        <w:lastRenderedPageBreak/>
        <w:t>Исп</w:t>
      </w:r>
    </w:p>
    <w:p w:rsidR="00816977" w:rsidRDefault="00816977" w:rsidP="00816977">
      <w:pPr>
        <w:ind w:firstLine="4860"/>
        <w:jc w:val="right"/>
        <w:rPr>
          <w:rFonts w:ascii="Times New Roman" w:eastAsia="Times New Roman" w:hAnsi="Times New Roman" w:cs="Times New Roman"/>
          <w:sz w:val="24"/>
          <w:szCs w:val="24"/>
          <w:lang w:eastAsia="ru-RU"/>
        </w:rPr>
      </w:pPr>
    </w:p>
    <w:p w:rsidR="00816977" w:rsidRDefault="00816977" w:rsidP="00816977">
      <w:pPr>
        <w:ind w:firstLine="4860"/>
        <w:jc w:val="right"/>
        <w:rPr>
          <w:rFonts w:ascii="Times New Roman" w:eastAsia="Times New Roman" w:hAnsi="Times New Roman" w:cs="Times New Roman"/>
          <w:sz w:val="24"/>
          <w:szCs w:val="24"/>
          <w:lang w:eastAsia="ru-RU"/>
        </w:rPr>
      </w:pPr>
    </w:p>
    <w:p w:rsidR="00816977" w:rsidRDefault="00816977" w:rsidP="00816977">
      <w:pPr>
        <w:ind w:firstLine="4860"/>
        <w:jc w:val="right"/>
        <w:rPr>
          <w:rFonts w:ascii="Times New Roman" w:eastAsia="Times New Roman" w:hAnsi="Times New Roman" w:cs="Times New Roman"/>
          <w:sz w:val="24"/>
          <w:szCs w:val="24"/>
          <w:lang w:eastAsia="ru-RU"/>
        </w:rPr>
      </w:pPr>
    </w:p>
    <w:p w:rsidR="00816977" w:rsidRDefault="00816977" w:rsidP="00816977">
      <w:pPr>
        <w:ind w:firstLine="4860"/>
        <w:jc w:val="right"/>
        <w:rPr>
          <w:rFonts w:ascii="Times New Roman" w:eastAsia="Times New Roman" w:hAnsi="Times New Roman" w:cs="Times New Roman"/>
          <w:sz w:val="24"/>
          <w:szCs w:val="24"/>
          <w:lang w:eastAsia="ru-RU"/>
        </w:rPr>
      </w:pPr>
    </w:p>
    <w:p w:rsidR="00816977" w:rsidRPr="00C62B56" w:rsidRDefault="00816977" w:rsidP="00816977">
      <w:pPr>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риложение 7</w:t>
      </w:r>
    </w:p>
    <w:p w:rsidR="00816977" w:rsidRPr="00C62B56" w:rsidRDefault="00816977" w:rsidP="00816977">
      <w:pPr>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816977" w:rsidRPr="00C62B56" w:rsidRDefault="00816977" w:rsidP="00816977">
      <w:pPr>
        <w:autoSpaceDE w:val="0"/>
        <w:autoSpaceDN w:val="0"/>
        <w:adjustRightInd w:val="0"/>
        <w:jc w:val="right"/>
        <w:rPr>
          <w:rFonts w:ascii="Times New Roman" w:eastAsia="Times New Roman" w:hAnsi="Times New Roman" w:cs="Times New Roman"/>
          <w:sz w:val="24"/>
          <w:szCs w:val="24"/>
          <w:lang w:eastAsia="ru-RU"/>
        </w:rPr>
      </w:pPr>
    </w:p>
    <w:p w:rsidR="00816977" w:rsidRPr="00C62B56" w:rsidRDefault="00816977" w:rsidP="00816977">
      <w:pPr>
        <w:autoSpaceDE w:val="0"/>
        <w:autoSpaceDN w:val="0"/>
        <w:adjustRightInd w:val="0"/>
        <w:jc w:val="right"/>
        <w:rPr>
          <w:rFonts w:ascii="Times New Roman" w:eastAsia="Times New Roman" w:hAnsi="Times New Roman" w:cs="Times New Roman"/>
          <w:sz w:val="24"/>
          <w:szCs w:val="24"/>
          <w:lang w:eastAsia="ru-RU"/>
        </w:rPr>
      </w:pPr>
    </w:p>
    <w:p w:rsidR="00816977" w:rsidRPr="00441986" w:rsidRDefault="00816977" w:rsidP="00816977">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816977" w:rsidRPr="00441986" w:rsidRDefault="00816977" w:rsidP="00816977">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816977" w:rsidRPr="00441986" w:rsidRDefault="00816977" w:rsidP="00816977">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816977" w:rsidRPr="00C62B56" w:rsidTr="00816977">
        <w:tc>
          <w:tcPr>
            <w:tcW w:w="781"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r>
      <w:tr w:rsidR="00816977" w:rsidRPr="00C62B56" w:rsidTr="00816977">
        <w:tc>
          <w:tcPr>
            <w:tcW w:w="781"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r>
      <w:tr w:rsidR="00816977" w:rsidRPr="00C62B56" w:rsidTr="00816977">
        <w:tc>
          <w:tcPr>
            <w:tcW w:w="9616" w:type="dxa"/>
            <w:gridSpan w:val="17"/>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r>
      <w:tr w:rsidR="00816977" w:rsidRPr="00C62B56" w:rsidTr="00816977">
        <w:tc>
          <w:tcPr>
            <w:tcW w:w="1466" w:type="dxa"/>
            <w:gridSpan w:val="2"/>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r>
      <w:tr w:rsidR="00816977" w:rsidRPr="00C62B56" w:rsidTr="00816977">
        <w:tc>
          <w:tcPr>
            <w:tcW w:w="9616" w:type="dxa"/>
            <w:gridSpan w:val="17"/>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r>
      <w:tr w:rsidR="00816977" w:rsidRPr="00C62B56" w:rsidTr="00816977">
        <w:tc>
          <w:tcPr>
            <w:tcW w:w="1843" w:type="dxa"/>
            <w:gridSpan w:val="3"/>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r>
    </w:tbl>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816977" w:rsidRPr="00C62B56" w:rsidTr="00816977">
        <w:tc>
          <w:tcPr>
            <w:tcW w:w="1074"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r>
      <w:tr w:rsidR="00816977" w:rsidRPr="00C62B56" w:rsidTr="00816977">
        <w:tc>
          <w:tcPr>
            <w:tcW w:w="1074" w:type="dxa"/>
            <w:tcBorders>
              <w:top w:val="single" w:sz="6" w:space="0" w:color="auto"/>
              <w:left w:val="single" w:sz="6" w:space="0" w:color="auto"/>
              <w:bottom w:val="nil"/>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r>
      <w:tr w:rsidR="00816977" w:rsidRPr="00C62B56" w:rsidTr="00816977">
        <w:tc>
          <w:tcPr>
            <w:tcW w:w="1074" w:type="dxa"/>
            <w:tcBorders>
              <w:top w:val="nil"/>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r>
      <w:tr w:rsidR="00816977" w:rsidRPr="00C62B56" w:rsidTr="00816977">
        <w:tc>
          <w:tcPr>
            <w:tcW w:w="1074" w:type="dxa"/>
            <w:tcBorders>
              <w:top w:val="single" w:sz="6" w:space="0" w:color="auto"/>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816977" w:rsidRPr="00C62B56" w:rsidRDefault="00816977" w:rsidP="00816977">
            <w:pPr>
              <w:widowControl w:val="0"/>
              <w:autoSpaceDE w:val="0"/>
              <w:autoSpaceDN w:val="0"/>
              <w:adjustRightInd w:val="0"/>
              <w:jc w:val="center"/>
              <w:rPr>
                <w:rFonts w:ascii="Times New Roman" w:eastAsia="Times New Roman" w:hAnsi="Times New Roman" w:cs="Times New Roman"/>
                <w:sz w:val="18"/>
                <w:szCs w:val="18"/>
                <w:lang w:eastAsia="ru-RU"/>
              </w:rPr>
            </w:pPr>
          </w:p>
        </w:tc>
      </w:tr>
    </w:tbl>
    <w:p w:rsidR="00816977" w:rsidRPr="00C62B56" w:rsidRDefault="00816977" w:rsidP="00816977">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816977" w:rsidRPr="00C62B56" w:rsidRDefault="00816977" w:rsidP="00816977">
      <w:pPr>
        <w:keepNext/>
        <w:jc w:val="right"/>
        <w:outlineLvl w:val="4"/>
        <w:rPr>
          <w:rFonts w:ascii="Times New Roman" w:eastAsia="Times New Roman" w:hAnsi="Times New Roman" w:cs="Times New Roman"/>
          <w:sz w:val="24"/>
          <w:szCs w:val="20"/>
          <w:lang w:eastAsia="ru-RU"/>
        </w:rPr>
      </w:pPr>
    </w:p>
    <w:p w:rsidR="00816977" w:rsidRPr="00C62B56" w:rsidRDefault="00816977" w:rsidP="00816977">
      <w:pPr>
        <w:rPr>
          <w:rFonts w:ascii="Times New Roman" w:eastAsia="Times New Roman" w:hAnsi="Times New Roman" w:cs="Times New Roman"/>
          <w:sz w:val="20"/>
          <w:szCs w:val="20"/>
          <w:lang w:eastAsia="ru-RU"/>
        </w:rPr>
      </w:pPr>
    </w:p>
    <w:p w:rsidR="00816977" w:rsidRPr="00EA425F" w:rsidRDefault="00816977" w:rsidP="00816977">
      <w:pPr>
        <w:autoSpaceDE w:val="0"/>
        <w:autoSpaceDN w:val="0"/>
        <w:adjustRightInd w:val="0"/>
        <w:rPr>
          <w:rFonts w:ascii="Times New Roman" w:hAnsi="Times New Roman" w:cs="Times New Roman"/>
          <w:sz w:val="24"/>
          <w:szCs w:val="24"/>
        </w:rPr>
      </w:pPr>
      <w:r w:rsidRPr="00EA425F">
        <w:rPr>
          <w:rFonts w:ascii="Times New Roman" w:hAnsi="Times New Roman" w:cs="Times New Roman"/>
          <w:sz w:val="24"/>
          <w:szCs w:val="24"/>
        </w:rPr>
        <w:t>Примечание:</w:t>
      </w:r>
    </w:p>
    <w:p w:rsidR="00816977" w:rsidRPr="00EA425F" w:rsidRDefault="00816977" w:rsidP="00816977">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816977" w:rsidRPr="00EA425F" w:rsidRDefault="00816977" w:rsidP="00816977">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816977" w:rsidRPr="00EA425F" w:rsidRDefault="00816977" w:rsidP="00816977">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816977" w:rsidRPr="00530891" w:rsidRDefault="00816977" w:rsidP="00816977">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816977" w:rsidRPr="004B0E68" w:rsidRDefault="00816977" w:rsidP="00816977">
      <w:pPr>
        <w:autoSpaceDE w:val="0"/>
        <w:autoSpaceDN w:val="0"/>
        <w:adjustRightInd w:val="0"/>
        <w:ind w:firstLine="540"/>
        <w:rPr>
          <w:rFonts w:ascii="Times New Roman" w:eastAsia="Times New Roman" w:hAnsi="Times New Roman" w:cs="Times New Roman"/>
          <w:sz w:val="24"/>
          <w:szCs w:val="24"/>
          <w:lang w:eastAsia="ru-RU"/>
        </w:rPr>
      </w:pPr>
    </w:p>
    <w:p w:rsidR="00816977" w:rsidRPr="00C62B56" w:rsidRDefault="00816977" w:rsidP="00816977">
      <w:pPr>
        <w:rPr>
          <w:rFonts w:ascii="Times New Roman" w:eastAsia="Times New Roman" w:hAnsi="Times New Roman" w:cs="Times New Roman"/>
          <w:sz w:val="24"/>
          <w:szCs w:val="20"/>
          <w:lang w:eastAsia="ru-RU"/>
        </w:rPr>
      </w:pPr>
    </w:p>
    <w:p w:rsidR="00816977" w:rsidRPr="009F3482" w:rsidRDefault="00816977" w:rsidP="00816977">
      <w:pPr>
        <w:ind w:firstLine="5387"/>
        <w:jc w:val="center"/>
        <w:rPr>
          <w:rFonts w:ascii="Times New Roman" w:hAnsi="Times New Roman" w:cs="Times New Roman"/>
          <w:b/>
          <w:sz w:val="28"/>
          <w:szCs w:val="28"/>
        </w:rPr>
      </w:pPr>
    </w:p>
    <w:p w:rsidR="00816977" w:rsidRDefault="00816977" w:rsidP="00816977"/>
    <w:p w:rsidR="00816977" w:rsidRDefault="00816977" w:rsidP="00816977"/>
    <w:p w:rsidR="00816977" w:rsidRDefault="00816977" w:rsidP="00816977"/>
    <w:p w:rsidR="00816977" w:rsidRPr="00536BBE" w:rsidRDefault="00816977" w:rsidP="008169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rPr>
          <w:rFonts w:ascii="Times New Roman" w:hAnsi="Times New Roman" w:cs="Times New Roman"/>
          <w:sz w:val="24"/>
          <w:szCs w:val="24"/>
          <w:vertAlign w:val="superscript"/>
        </w:rPr>
      </w:pPr>
    </w:p>
    <w:p w:rsidR="00816977" w:rsidRDefault="00816977" w:rsidP="00816977">
      <w:pPr>
        <w:autoSpaceDE w:val="0"/>
        <w:autoSpaceDN w:val="0"/>
        <w:adjustRightInd w:val="0"/>
        <w:ind w:firstLine="540"/>
        <w:rPr>
          <w:rFonts w:ascii="Times New Roman" w:hAnsi="Times New Roman" w:cs="Times New Roman"/>
          <w:sz w:val="28"/>
          <w:szCs w:val="28"/>
          <w:lang w:eastAsia="ru-RU"/>
        </w:rPr>
      </w:pPr>
    </w:p>
    <w:p w:rsidR="00816977" w:rsidRDefault="00816977" w:rsidP="00816977"/>
    <w:p w:rsidR="00A574BA" w:rsidRDefault="00A574BA"/>
    <w:sectPr w:rsidR="00A574BA" w:rsidSect="0081697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2C1" w:rsidRDefault="006022C1" w:rsidP="00816977">
      <w:r>
        <w:separator/>
      </w:r>
    </w:p>
  </w:endnote>
  <w:endnote w:type="continuationSeparator" w:id="1">
    <w:p w:rsidR="006022C1" w:rsidRDefault="006022C1" w:rsidP="00816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2C1" w:rsidRDefault="006022C1" w:rsidP="00816977">
      <w:r>
        <w:separator/>
      </w:r>
    </w:p>
  </w:footnote>
  <w:footnote w:type="continuationSeparator" w:id="1">
    <w:p w:rsidR="006022C1" w:rsidRDefault="006022C1" w:rsidP="00816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nsid w:val="7D5916AE"/>
    <w:multiLevelType w:val="hybridMultilevel"/>
    <w:tmpl w:val="45DA15E0"/>
    <w:lvl w:ilvl="0" w:tplc="FB708DB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0"/>
  </w:num>
  <w:num w:numId="3">
    <w:abstractNumId w:val="5"/>
  </w:num>
  <w:num w:numId="4">
    <w:abstractNumId w:val="8"/>
  </w:num>
  <w:num w:numId="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7">
    <w:abstractNumId w:val="1"/>
  </w:num>
  <w:num w:numId="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9">
    <w:abstractNumId w:val="9"/>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816977"/>
    <w:rsid w:val="00217494"/>
    <w:rsid w:val="00236772"/>
    <w:rsid w:val="004E502A"/>
    <w:rsid w:val="00536E62"/>
    <w:rsid w:val="005A69F4"/>
    <w:rsid w:val="006022C1"/>
    <w:rsid w:val="00816977"/>
    <w:rsid w:val="00855263"/>
    <w:rsid w:val="00916C10"/>
    <w:rsid w:val="00A574BA"/>
    <w:rsid w:val="00B016A2"/>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977"/>
    <w:pPr>
      <w:spacing w:after="0" w:line="240" w:lineRule="auto"/>
      <w:jc w:val="both"/>
    </w:pPr>
  </w:style>
  <w:style w:type="paragraph" w:styleId="1">
    <w:name w:val="heading 1"/>
    <w:basedOn w:val="a"/>
    <w:next w:val="a"/>
    <w:link w:val="10"/>
    <w:uiPriority w:val="9"/>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99"/>
    <w:qFormat/>
    <w:rsid w:val="00C03DDC"/>
    <w:pPr>
      <w:spacing w:after="200" w:line="276" w:lineRule="auto"/>
      <w:ind w:left="720"/>
      <w:contextualSpacing/>
    </w:pPr>
    <w:rPr>
      <w:rFonts w:ascii="Calibri" w:eastAsia="Times New Roman" w:hAnsi="Calibri" w:cs="Times New Roman"/>
    </w:rPr>
  </w:style>
  <w:style w:type="paragraph" w:styleId="a5">
    <w:name w:val="footnote text"/>
    <w:basedOn w:val="a"/>
    <w:link w:val="a6"/>
    <w:uiPriority w:val="99"/>
    <w:unhideWhenUsed/>
    <w:rsid w:val="00816977"/>
    <w:rPr>
      <w:sz w:val="20"/>
      <w:szCs w:val="20"/>
    </w:rPr>
  </w:style>
  <w:style w:type="character" w:customStyle="1" w:styleId="a6">
    <w:name w:val="Текст сноски Знак"/>
    <w:basedOn w:val="a0"/>
    <w:link w:val="a5"/>
    <w:uiPriority w:val="99"/>
    <w:rsid w:val="00816977"/>
    <w:rPr>
      <w:sz w:val="20"/>
      <w:szCs w:val="20"/>
    </w:rPr>
  </w:style>
  <w:style w:type="character" w:styleId="a7">
    <w:name w:val="footnote reference"/>
    <w:basedOn w:val="a0"/>
    <w:uiPriority w:val="99"/>
    <w:rsid w:val="00816977"/>
    <w:rPr>
      <w:vertAlign w:val="superscript"/>
    </w:rPr>
  </w:style>
  <w:style w:type="paragraph" w:styleId="a8">
    <w:name w:val="Balloon Text"/>
    <w:basedOn w:val="a"/>
    <w:link w:val="a9"/>
    <w:uiPriority w:val="99"/>
    <w:semiHidden/>
    <w:unhideWhenUsed/>
    <w:rsid w:val="00816977"/>
    <w:rPr>
      <w:rFonts w:ascii="Tahoma" w:hAnsi="Tahoma" w:cs="Tahoma"/>
      <w:sz w:val="16"/>
      <w:szCs w:val="16"/>
    </w:rPr>
  </w:style>
  <w:style w:type="character" w:customStyle="1" w:styleId="a9">
    <w:name w:val="Текст выноски Знак"/>
    <w:basedOn w:val="a0"/>
    <w:link w:val="a8"/>
    <w:uiPriority w:val="99"/>
    <w:semiHidden/>
    <w:rsid w:val="00816977"/>
    <w:rPr>
      <w:rFonts w:ascii="Tahoma" w:hAnsi="Tahoma" w:cs="Tahoma"/>
      <w:sz w:val="16"/>
      <w:szCs w:val="16"/>
    </w:rPr>
  </w:style>
  <w:style w:type="paragraph" w:customStyle="1" w:styleId="11">
    <w:name w:val="Абзац списка1"/>
    <w:basedOn w:val="a"/>
    <w:rsid w:val="00816977"/>
    <w:pPr>
      <w:widowControl w:val="0"/>
      <w:suppressAutoHyphens/>
      <w:autoSpaceDE w:val="0"/>
      <w:ind w:left="720"/>
      <w:contextualSpacing/>
      <w:jc w:val="left"/>
    </w:pPr>
    <w:rPr>
      <w:rFonts w:ascii="Times New Roman" w:eastAsia="Calibri" w:hAnsi="Times New Roman" w:cs="Times New Roman"/>
      <w:sz w:val="20"/>
      <w:szCs w:val="20"/>
      <w:lang w:eastAsia="zh-CN"/>
    </w:rPr>
  </w:style>
  <w:style w:type="paragraph" w:customStyle="1" w:styleId="ConsPlusNormal">
    <w:name w:val="ConsPlusNormal"/>
    <w:link w:val="ConsPlusNormal0"/>
    <w:rsid w:val="008169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16977"/>
    <w:rPr>
      <w:rFonts w:ascii="Arial" w:eastAsia="Times New Roman" w:hAnsi="Arial" w:cs="Arial"/>
      <w:sz w:val="20"/>
      <w:szCs w:val="20"/>
      <w:lang w:eastAsia="ru-RU"/>
    </w:rPr>
  </w:style>
  <w:style w:type="paragraph" w:customStyle="1" w:styleId="ConsPlusTitle">
    <w:name w:val="ConsPlusTitle"/>
    <w:rsid w:val="008169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a">
    <w:name w:val="Table Grid"/>
    <w:basedOn w:val="a1"/>
    <w:uiPriority w:val="59"/>
    <w:rsid w:val="008169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text"/>
    <w:basedOn w:val="a"/>
    <w:link w:val="ac"/>
    <w:uiPriority w:val="99"/>
    <w:unhideWhenUsed/>
    <w:rsid w:val="00816977"/>
    <w:pPr>
      <w:spacing w:after="200"/>
      <w:jc w:val="left"/>
    </w:pPr>
    <w:rPr>
      <w:rFonts w:ascii="Calibri" w:eastAsia="Calibri" w:hAnsi="Calibri" w:cs="Calibri"/>
      <w:sz w:val="20"/>
      <w:szCs w:val="20"/>
    </w:rPr>
  </w:style>
  <w:style w:type="character" w:customStyle="1" w:styleId="ac">
    <w:name w:val="Текст примечания Знак"/>
    <w:basedOn w:val="a0"/>
    <w:link w:val="ab"/>
    <w:uiPriority w:val="99"/>
    <w:rsid w:val="00816977"/>
    <w:rPr>
      <w:rFonts w:ascii="Calibri" w:eastAsia="Calibri" w:hAnsi="Calibri" w:cs="Calibri"/>
      <w:sz w:val="20"/>
      <w:szCs w:val="20"/>
    </w:rPr>
  </w:style>
  <w:style w:type="paragraph" w:styleId="ad">
    <w:name w:val="Body Text"/>
    <w:basedOn w:val="a"/>
    <w:link w:val="ae"/>
    <w:uiPriority w:val="99"/>
    <w:semiHidden/>
    <w:unhideWhenUsed/>
    <w:rsid w:val="00816977"/>
    <w:pPr>
      <w:spacing w:after="120" w:line="276" w:lineRule="auto"/>
      <w:jc w:val="left"/>
    </w:pPr>
    <w:rPr>
      <w:rFonts w:ascii="Calibri" w:eastAsia="Calibri" w:hAnsi="Calibri" w:cs="Calibri"/>
    </w:rPr>
  </w:style>
  <w:style w:type="character" w:customStyle="1" w:styleId="ae">
    <w:name w:val="Основной текст Знак"/>
    <w:basedOn w:val="a0"/>
    <w:link w:val="ad"/>
    <w:uiPriority w:val="99"/>
    <w:semiHidden/>
    <w:rsid w:val="00816977"/>
    <w:rPr>
      <w:rFonts w:ascii="Calibri" w:eastAsia="Calibri" w:hAnsi="Calibri" w:cs="Calibri"/>
    </w:rPr>
  </w:style>
  <w:style w:type="character" w:styleId="af">
    <w:name w:val="Hyperlink"/>
    <w:basedOn w:val="a0"/>
    <w:rsid w:val="008169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hyperlink" Target="http://www.kirovsklenobl.ru" TargetMode="External"/><Relationship Id="rId3" Type="http://schemas.openxmlformats.org/officeDocument/2006/relationships/styles" Target="style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hyperlink" Target="mailto:adm_kirovsk_gor@mail.ru"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hyperlink" Target="http://www.kirovsklenobl.ru" TargetMode="Externa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mailto:adm_kirovsk_gor@mail.ru" TargetMode="External"/><Relationship Id="rId28" Type="http://schemas.openxmlformats.org/officeDocument/2006/relationships/hyperlink" Target="http://www.kirovsklenobl.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 Id="rId27" Type="http://schemas.openxmlformats.org/officeDocument/2006/relationships/hyperlink" Target="mailto:adm_kirovsk_gor@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25ED1-167F-41FB-9BE2-43E86272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51</Pages>
  <Words>20896</Words>
  <Characters>119108</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2023-08-09T14:24:00Z</dcterms:created>
  <dcterms:modified xsi:type="dcterms:W3CDTF">2023-08-10T11:37:00Z</dcterms:modified>
</cp:coreProperties>
</file>