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E6" w:rsidRPr="00F442E6" w:rsidRDefault="00F442E6" w:rsidP="00F442E6">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r w:rsidRPr="00F442E6">
        <w:rPr>
          <w:rFonts w:ascii="Times New Roman CYR" w:hAnsi="Times New Roman CYR" w:cs="Arial"/>
          <w:noProof/>
          <w:kern w:val="2"/>
          <w:sz w:val="20"/>
          <w:szCs w:val="20"/>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F442E6" w:rsidRPr="00F442E6" w:rsidRDefault="00F442E6" w:rsidP="00F442E6">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p>
    <w:p w:rsidR="00F442E6" w:rsidRPr="00F442E6" w:rsidRDefault="00F442E6" w:rsidP="00F442E6">
      <w:pPr>
        <w:suppressAutoHyphens/>
        <w:overflowPunct w:val="0"/>
        <w:autoSpaceDE w:val="0"/>
        <w:autoSpaceDN w:val="0"/>
        <w:adjustRightInd w:val="0"/>
        <w:spacing w:after="0" w:line="240" w:lineRule="auto"/>
        <w:jc w:val="center"/>
        <w:rPr>
          <w:rFonts w:ascii="Times New Roman CYR" w:hAnsi="Times New Roman CYR" w:cs="Arial"/>
          <w:b/>
          <w:kern w:val="2"/>
          <w:sz w:val="20"/>
          <w:szCs w:val="20"/>
        </w:rPr>
      </w:pPr>
      <w:r w:rsidRPr="00F442E6">
        <w:rPr>
          <w:rFonts w:ascii="Times New Roman CYR" w:hAnsi="Times New Roman CYR" w:cs="Arial"/>
          <w:kern w:val="2"/>
          <w:sz w:val="24"/>
          <w:szCs w:val="24"/>
        </w:rPr>
        <w:t>АДМИНИСТРАЦИЯ К</w:t>
      </w:r>
      <w:r w:rsidRPr="00F442E6">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F442E6" w:rsidRPr="00F442E6" w:rsidRDefault="00F442E6" w:rsidP="00F442E6">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rPr>
      </w:pPr>
    </w:p>
    <w:p w:rsidR="00F442E6" w:rsidRPr="00F442E6" w:rsidRDefault="00F442E6" w:rsidP="00F442E6">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rPr>
      </w:pPr>
      <w:r w:rsidRPr="00F442E6">
        <w:rPr>
          <w:rFonts w:ascii="Times New Roman CYR" w:hAnsi="Times New Roman CYR" w:cs="Arial"/>
          <w:b/>
          <w:kern w:val="2"/>
          <w:sz w:val="36"/>
          <w:szCs w:val="36"/>
        </w:rPr>
        <w:t>П О С Т А Н О В Л Е Н И Е</w:t>
      </w:r>
    </w:p>
    <w:p w:rsidR="00F442E6" w:rsidRPr="00F442E6" w:rsidRDefault="00F442E6" w:rsidP="00F442E6">
      <w:pPr>
        <w:overflowPunct w:val="0"/>
        <w:autoSpaceDE w:val="0"/>
        <w:autoSpaceDN w:val="0"/>
        <w:adjustRightInd w:val="0"/>
        <w:spacing w:after="0" w:line="240" w:lineRule="auto"/>
        <w:ind w:firstLine="567"/>
        <w:jc w:val="center"/>
        <w:rPr>
          <w:rFonts w:ascii="Times New Roman CYR" w:hAnsi="Times New Roman CYR"/>
          <w:b/>
          <w:sz w:val="20"/>
          <w:szCs w:val="20"/>
        </w:rPr>
      </w:pPr>
    </w:p>
    <w:p w:rsidR="00F442E6" w:rsidRPr="00F442E6" w:rsidRDefault="00F442E6" w:rsidP="00F442E6">
      <w:pPr>
        <w:overflowPunct w:val="0"/>
        <w:autoSpaceDE w:val="0"/>
        <w:autoSpaceDN w:val="0"/>
        <w:adjustRightInd w:val="0"/>
        <w:spacing w:after="0" w:line="240" w:lineRule="auto"/>
        <w:ind w:firstLine="567"/>
        <w:jc w:val="center"/>
        <w:rPr>
          <w:rFonts w:ascii="Times New Roman CYR" w:hAnsi="Times New Roman CYR"/>
          <w:b/>
          <w:sz w:val="20"/>
          <w:szCs w:val="20"/>
        </w:rPr>
      </w:pPr>
    </w:p>
    <w:p w:rsidR="00F442E6" w:rsidRPr="00F442E6" w:rsidRDefault="00F442E6" w:rsidP="00F442E6">
      <w:pPr>
        <w:overflowPunct w:val="0"/>
        <w:autoSpaceDE w:val="0"/>
        <w:autoSpaceDN w:val="0"/>
        <w:adjustRightInd w:val="0"/>
        <w:spacing w:after="0" w:line="240" w:lineRule="auto"/>
        <w:ind w:firstLine="567"/>
        <w:jc w:val="center"/>
        <w:rPr>
          <w:rFonts w:ascii="Times New Roman CYR" w:hAnsi="Times New Roman CYR"/>
          <w:b/>
          <w:sz w:val="24"/>
          <w:szCs w:val="24"/>
        </w:rPr>
      </w:pPr>
      <w:r w:rsidRPr="00F442E6">
        <w:rPr>
          <w:rFonts w:ascii="Times New Roman CYR" w:hAnsi="Times New Roman CYR"/>
          <w:b/>
          <w:sz w:val="24"/>
          <w:szCs w:val="24"/>
        </w:rPr>
        <w:t xml:space="preserve">от </w:t>
      </w:r>
      <w:r w:rsidR="00A71CC3">
        <w:rPr>
          <w:rFonts w:ascii="Times New Roman CYR" w:hAnsi="Times New Roman CYR"/>
          <w:b/>
          <w:sz w:val="24"/>
          <w:szCs w:val="24"/>
        </w:rPr>
        <w:t xml:space="preserve">15 декабря 2022 года </w:t>
      </w:r>
      <w:r w:rsidRPr="00F442E6">
        <w:rPr>
          <w:rFonts w:ascii="Times New Roman CYR" w:hAnsi="Times New Roman CYR"/>
          <w:b/>
          <w:sz w:val="24"/>
          <w:szCs w:val="24"/>
        </w:rPr>
        <w:t>№</w:t>
      </w:r>
      <w:r w:rsidR="00A71CC3">
        <w:rPr>
          <w:rFonts w:ascii="Times New Roman CYR" w:hAnsi="Times New Roman CYR"/>
          <w:b/>
          <w:sz w:val="24"/>
          <w:szCs w:val="24"/>
        </w:rPr>
        <w:t xml:space="preserve"> 1252</w:t>
      </w:r>
    </w:p>
    <w:p w:rsidR="00F442E6" w:rsidRPr="00F442E6" w:rsidRDefault="00F442E6" w:rsidP="00F442E6">
      <w:pPr>
        <w:overflowPunct w:val="0"/>
        <w:autoSpaceDE w:val="0"/>
        <w:autoSpaceDN w:val="0"/>
        <w:adjustRightInd w:val="0"/>
        <w:spacing w:after="0" w:line="240" w:lineRule="auto"/>
        <w:rPr>
          <w:rFonts w:ascii="Times New Roman CYR" w:hAnsi="Times New Roman CYR"/>
          <w:sz w:val="28"/>
          <w:szCs w:val="28"/>
        </w:rPr>
      </w:pPr>
      <w:r w:rsidRPr="00F442E6">
        <w:rPr>
          <w:rFonts w:ascii="Times New Roman CYR" w:hAnsi="Times New Roman CYR"/>
          <w:sz w:val="28"/>
          <w:szCs w:val="28"/>
        </w:rPr>
        <w:t xml:space="preserve">                                                                                                                                                                                                                                                                                                                                                                                                                                                                                                                                                                                                                                                                                                                                                                                                                                                                                                                                                                                                                                                                                                                                                                                                                                                                                                                                                                                                                                                                                                                                                                                                                                                                                                                                                                                                                                                                                                                                                                                                                                                                                                                                                                                                                                                                                                                                                                                                                                                                                                                                                                                                                                                                                                                                                                                                                                                                                                                                                                                                                                                                                                                                                                                                                                                                                                                                                                                                                                                                                                                                                                                                                                                                                                                                                                                                                                                                                                                                                                                                                                                                                                                                                                                                                                                                                                                                                                                                                                                                                                                                                                                                                                                                                                                                                                                                                                                                                                                                                                                                                                                                                                                                                                                                                                                                                                                                                                                                                                                                                                                                                                                                                                                                                                                                                                                                                                                                                                                                                                                                                                                                                                                                                                                                                                                                                                                                                                                                                                                                                                                                                                                                                                                                                                                                                                                                                                                                                                                                                                                                                                                                                                                                                                                                                                                                                                                                                                                                                                                                                                                                                                                                                                                                                                                                                                                                                                                                                                                                                                                                                                                                                                                                                                                                                                                                                                                                                                                                                                                                                                                                                                                                                                                                                                                                                                                                                                                                                                                                                                                                                                                                                                                                                                                                                                                                                                                                                                                                                                                                                                                                                                                                                                                                                                                                                                                                                                                                                                                                                                                                                                                                                                                                                                                                                                                                                                                                                                                                                                                                                                                                                                                                                                                                                                                                                                                                                                                                                                                                                                                                                                                                                                                                                                                                                                                                                                                                                                                                                                                                                                                                                                                                                                                                                                                                                                                                                                                                                                                                                                                                                                                                                                                                                                                                                                                                                                                                                                                                                                                                                                                                                                                                                                                                                                                                                                                                                                                                                                                                                                                                                                                                                                                                                                                                                                                                                                                                                                                                                                                                                                                                                                                                                                                                                                                                                                                                                                                                                                                                                                                                                                                                                                                                                                                                                                                                                                                                                                                                                                                                                                                                                                                                                                                                                                                                                                                                                                                                                                                                                                                                                                                                                                                                                                                                                                                                                                                                                                                                                                                                                                                                                                                                                                                                                                                                                                                                                                                                                                                                                                                                                                                                                                                                                                                                                                                                                                                                                                                                                                                                                                                                                                                                                                                                                                                                                                                                                                                                                                                                                                                                                                                                                                                                                                                                                                                                                                                                                                                                                                                                                                                                                                                                                                                                                                                                                                                                                                                                                                                                                                                                                                                                                                                                                                                                                                                                                                                                                                                                                                                                                                                                                                                                                                                                                                                                                                                                                                                                                                                                                                                                                                                                                                                                                                                                                                                                                                                                                                                                                                                                                                                                                                                                                                                                                                                                                                                                                                                                                                                                                                                                                 </w:t>
      </w:r>
    </w:p>
    <w:p w:rsidR="00012A94" w:rsidRDefault="00012A94" w:rsidP="00A55B5D">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F442E6" w:rsidRDefault="00F442E6" w:rsidP="00A55B5D">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EC29A6" w:rsidRDefault="008F3C6A" w:rsidP="00575FAA">
      <w:pPr>
        <w:widowControl w:val="0"/>
        <w:autoSpaceDE w:val="0"/>
        <w:autoSpaceDN w:val="0"/>
        <w:adjustRightInd w:val="0"/>
        <w:spacing w:after="0" w:line="240" w:lineRule="auto"/>
        <w:contextualSpacing/>
        <w:jc w:val="center"/>
        <w:outlineLvl w:val="0"/>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муниципальной услуги </w:t>
      </w:r>
    </w:p>
    <w:p w:rsidR="00EC29A6" w:rsidRDefault="00EC29A6" w:rsidP="00575FAA">
      <w:pPr>
        <w:widowControl w:val="0"/>
        <w:autoSpaceDE w:val="0"/>
        <w:autoSpaceDN w:val="0"/>
        <w:adjustRightInd w:val="0"/>
        <w:spacing w:after="0" w:line="240" w:lineRule="auto"/>
        <w:contextualSpacing/>
        <w:jc w:val="center"/>
        <w:outlineLvl w:val="0"/>
        <w:rPr>
          <w:rFonts w:ascii="Times New Roman" w:hAnsi="Times New Roman"/>
          <w:b/>
          <w:bCs/>
          <w:sz w:val="24"/>
          <w:szCs w:val="24"/>
        </w:rPr>
      </w:pPr>
      <w:r w:rsidRPr="00EC29A6">
        <w:rPr>
          <w:rFonts w:ascii="Times New Roman" w:hAnsi="Times New Roman"/>
          <w:b/>
          <w:bCs/>
          <w:sz w:val="24"/>
          <w:szCs w:val="24"/>
        </w:rPr>
        <w:t xml:space="preserve">«Присвоение адреса объекту адресации, изменение и аннулирование такого адреса» </w:t>
      </w:r>
    </w:p>
    <w:p w:rsidR="006B4708" w:rsidRDefault="00A03654" w:rsidP="00575FAA">
      <w:pPr>
        <w:widowControl w:val="0"/>
        <w:tabs>
          <w:tab w:val="left" w:pos="142"/>
        </w:tabs>
        <w:autoSpaceDE w:val="0"/>
        <w:autoSpaceDN w:val="0"/>
        <w:adjustRightInd w:val="0"/>
        <w:spacing w:after="0" w:line="240" w:lineRule="auto"/>
        <w:contextualSpacing/>
        <w:jc w:val="center"/>
        <w:outlineLvl w:val="0"/>
        <w:rPr>
          <w:rFonts w:ascii="Times New Roman" w:hAnsi="Times New Roman"/>
          <w:b/>
          <w:sz w:val="24"/>
          <w:szCs w:val="24"/>
        </w:rPr>
      </w:pPr>
      <w:r w:rsidRPr="00242A19">
        <w:rPr>
          <w:rFonts w:ascii="Times New Roman" w:hAnsi="Times New Roman"/>
          <w:b/>
          <w:sz w:val="24"/>
          <w:szCs w:val="24"/>
        </w:rPr>
        <w:t xml:space="preserve"> </w:t>
      </w:r>
      <w:r>
        <w:rPr>
          <w:rFonts w:ascii="Times New Roman" w:hAnsi="Times New Roman"/>
          <w:b/>
          <w:sz w:val="24"/>
          <w:szCs w:val="24"/>
        </w:rPr>
        <w:t>и признании утратившим силу постановления администрации</w:t>
      </w:r>
      <w:r w:rsidR="00A55B5D">
        <w:rPr>
          <w:rFonts w:ascii="Times New Roman" w:hAnsi="Times New Roman"/>
          <w:b/>
          <w:sz w:val="24"/>
          <w:szCs w:val="24"/>
        </w:rPr>
        <w:t xml:space="preserve"> МО «Кировск» </w:t>
      </w:r>
    </w:p>
    <w:p w:rsidR="00E50545" w:rsidRDefault="00E94CE0" w:rsidP="002332E5">
      <w:pPr>
        <w:widowControl w:val="0"/>
        <w:tabs>
          <w:tab w:val="left" w:pos="142"/>
        </w:tabs>
        <w:autoSpaceDE w:val="0"/>
        <w:autoSpaceDN w:val="0"/>
        <w:adjustRightInd w:val="0"/>
        <w:spacing w:after="0" w:line="240" w:lineRule="auto"/>
        <w:contextualSpacing/>
        <w:jc w:val="center"/>
        <w:outlineLvl w:val="0"/>
        <w:rPr>
          <w:rFonts w:ascii="Times New Roman" w:hAnsi="Times New Roman"/>
          <w:b/>
          <w:bCs/>
          <w:sz w:val="24"/>
          <w:szCs w:val="24"/>
        </w:rPr>
      </w:pPr>
      <w:r w:rsidRPr="009843D4">
        <w:rPr>
          <w:rFonts w:ascii="Times New Roman" w:hAnsi="Times New Roman"/>
          <w:b/>
          <w:bCs/>
          <w:sz w:val="24"/>
          <w:szCs w:val="24"/>
        </w:rPr>
        <w:t>от</w:t>
      </w:r>
      <w:r w:rsidR="00E50545">
        <w:rPr>
          <w:rFonts w:ascii="Times New Roman" w:hAnsi="Times New Roman"/>
          <w:b/>
          <w:bCs/>
          <w:sz w:val="24"/>
          <w:szCs w:val="24"/>
        </w:rPr>
        <w:t xml:space="preserve"> </w:t>
      </w:r>
      <w:r w:rsidR="00E50545">
        <w:rPr>
          <w:rFonts w:ascii="Times New Roman" w:hAnsi="Times New Roman"/>
          <w:b/>
          <w:bCs/>
          <w:color w:val="000000"/>
          <w:sz w:val="24"/>
          <w:szCs w:val="24"/>
        </w:rPr>
        <w:t xml:space="preserve">12 апреля 2021 года № 260 </w:t>
      </w:r>
    </w:p>
    <w:p w:rsidR="00A03654" w:rsidRDefault="00EC29A6" w:rsidP="00DC4A17">
      <w:pPr>
        <w:widowControl w:val="0"/>
        <w:autoSpaceDE w:val="0"/>
        <w:autoSpaceDN w:val="0"/>
        <w:adjustRightInd w:val="0"/>
        <w:spacing w:after="0" w:line="240" w:lineRule="auto"/>
        <w:contextualSpacing/>
        <w:jc w:val="center"/>
        <w:outlineLvl w:val="0"/>
        <w:rPr>
          <w:rFonts w:ascii="Times New Roman" w:hAnsi="Times New Roman"/>
          <w:b/>
          <w:sz w:val="24"/>
          <w:szCs w:val="24"/>
        </w:rPr>
      </w:pPr>
      <w:r>
        <w:rPr>
          <w:rFonts w:ascii="Times New Roman" w:hAnsi="Times New Roman"/>
          <w:b/>
          <w:bCs/>
          <w:sz w:val="24"/>
          <w:szCs w:val="24"/>
        </w:rPr>
        <w:t xml:space="preserve">                 </w:t>
      </w:r>
      <w:r w:rsidR="00E94CE0" w:rsidRPr="009843D4">
        <w:rPr>
          <w:rFonts w:ascii="Times New Roman" w:hAnsi="Times New Roman"/>
          <w:b/>
          <w:bCs/>
          <w:sz w:val="24"/>
          <w:szCs w:val="24"/>
        </w:rPr>
        <w:t xml:space="preserve"> </w:t>
      </w:r>
    </w:p>
    <w:p w:rsidR="00A03654" w:rsidRDefault="00A03654" w:rsidP="008F3C6A">
      <w:pPr>
        <w:widowControl w:val="0"/>
        <w:autoSpaceDE w:val="0"/>
        <w:autoSpaceDN w:val="0"/>
        <w:adjustRightInd w:val="0"/>
        <w:spacing w:after="0" w:line="240" w:lineRule="auto"/>
        <w:ind w:firstLine="851"/>
        <w:contextualSpacing/>
        <w:jc w:val="center"/>
        <w:outlineLvl w:val="0"/>
        <w:rPr>
          <w:rFonts w:ascii="Times New Roman" w:hAnsi="Times New Roman"/>
          <w:b/>
          <w:sz w:val="24"/>
          <w:szCs w:val="24"/>
        </w:rPr>
      </w:pPr>
    </w:p>
    <w:p w:rsidR="00A03654" w:rsidRPr="00A03654" w:rsidRDefault="00A03654" w:rsidP="00A03654">
      <w:pPr>
        <w:widowControl w:val="0"/>
        <w:autoSpaceDE w:val="0"/>
        <w:autoSpaceDN w:val="0"/>
        <w:adjustRightInd w:val="0"/>
        <w:spacing w:after="0" w:line="240" w:lineRule="auto"/>
        <w:ind w:firstLine="709"/>
        <w:contextualSpacing/>
        <w:jc w:val="both"/>
        <w:outlineLvl w:val="0"/>
        <w:rPr>
          <w:rFonts w:ascii="Times New Roman" w:hAnsi="Times New Roman"/>
          <w:b/>
          <w:sz w:val="28"/>
          <w:szCs w:val="28"/>
        </w:rPr>
      </w:pPr>
      <w:r w:rsidRPr="00A03654">
        <w:rPr>
          <w:rFonts w:ascii="Times New Roman" w:hAnsi="Times New Roman"/>
          <w:bCs/>
          <w:sz w:val="28"/>
          <w:szCs w:val="28"/>
        </w:rPr>
        <w:t xml:space="preserve">На основании Федерального </w:t>
      </w:r>
      <w:hyperlink r:id="rId9" w:history="1">
        <w:r w:rsidRPr="00A03654">
          <w:rPr>
            <w:rFonts w:ascii="Times New Roman" w:hAnsi="Times New Roman"/>
            <w:bCs/>
            <w:color w:val="000000"/>
            <w:sz w:val="28"/>
            <w:szCs w:val="28"/>
          </w:rPr>
          <w:t>закон</w:t>
        </w:r>
      </w:hyperlink>
      <w:r w:rsidRPr="00A03654">
        <w:rPr>
          <w:rFonts w:ascii="Times New Roman" w:hAnsi="Times New Roman"/>
          <w:bCs/>
          <w:color w:val="000000"/>
          <w:sz w:val="28"/>
          <w:szCs w:val="28"/>
        </w:rPr>
        <w:t>а</w:t>
      </w:r>
      <w:r w:rsidRPr="00A03654">
        <w:rPr>
          <w:rFonts w:ascii="Times New Roman" w:hAnsi="Times New Roman"/>
          <w:bCs/>
          <w:sz w:val="28"/>
          <w:szCs w:val="28"/>
        </w:rPr>
        <w:t xml:space="preserve"> от 27 июля 2010 года </w:t>
      </w:r>
      <w:r w:rsidR="00792A27">
        <w:rPr>
          <w:rFonts w:ascii="Times New Roman" w:hAnsi="Times New Roman"/>
          <w:bCs/>
          <w:sz w:val="28"/>
          <w:szCs w:val="28"/>
        </w:rPr>
        <w:t>№</w:t>
      </w:r>
      <w:r w:rsidRPr="00A03654">
        <w:rPr>
          <w:rFonts w:ascii="Times New Roman" w:hAnsi="Times New Roman"/>
          <w:bCs/>
          <w:sz w:val="28"/>
          <w:szCs w:val="28"/>
        </w:rPr>
        <w:t xml:space="preserve"> 210-ФЗ </w:t>
      </w:r>
      <w:r w:rsidR="00BB6E3D">
        <w:rPr>
          <w:rFonts w:ascii="Times New Roman" w:hAnsi="Times New Roman"/>
          <w:bCs/>
          <w:sz w:val="28"/>
          <w:szCs w:val="28"/>
        </w:rPr>
        <w:t>«</w:t>
      </w:r>
      <w:r w:rsidRPr="00A03654">
        <w:rPr>
          <w:rFonts w:ascii="Times New Roman" w:hAnsi="Times New Roman"/>
          <w:bCs/>
          <w:sz w:val="28"/>
          <w:szCs w:val="28"/>
        </w:rPr>
        <w:t xml:space="preserve">Об организации предоставления государственных и муниципальных услуг», </w:t>
      </w:r>
      <w:r w:rsidR="00E94CE0">
        <w:rPr>
          <w:rFonts w:ascii="Times New Roman" w:hAnsi="Times New Roman"/>
          <w:bCs/>
          <w:sz w:val="28"/>
          <w:szCs w:val="28"/>
        </w:rPr>
        <w:t>в соответствии с методическим рекомендациям</w:t>
      </w:r>
      <w:r w:rsidR="00EC29A6">
        <w:rPr>
          <w:rFonts w:ascii="Times New Roman" w:hAnsi="Times New Roman"/>
          <w:bCs/>
          <w:sz w:val="28"/>
          <w:szCs w:val="28"/>
        </w:rPr>
        <w:t>и</w:t>
      </w:r>
      <w:r w:rsidR="00EC29A6" w:rsidRPr="00EC29A6">
        <w:t xml:space="preserve"> </w:t>
      </w:r>
      <w:r w:rsidR="00EC29A6" w:rsidRPr="00EC29A6">
        <w:rPr>
          <w:rFonts w:ascii="Times New Roman" w:hAnsi="Times New Roman"/>
          <w:bCs/>
          <w:sz w:val="28"/>
          <w:szCs w:val="28"/>
        </w:rPr>
        <w:t>по разработке административного регламента по предоставлению муниципальной услуги</w:t>
      </w:r>
      <w:r w:rsidR="00EC29A6">
        <w:rPr>
          <w:rFonts w:ascii="Times New Roman" w:hAnsi="Times New Roman"/>
          <w:bCs/>
          <w:sz w:val="28"/>
          <w:szCs w:val="28"/>
        </w:rPr>
        <w:t>,</w:t>
      </w:r>
      <w:r w:rsidR="00E94CE0">
        <w:rPr>
          <w:rFonts w:ascii="Times New Roman" w:hAnsi="Times New Roman"/>
          <w:bCs/>
          <w:sz w:val="28"/>
          <w:szCs w:val="28"/>
        </w:rPr>
        <w:t xml:space="preserve"> утвержденны</w:t>
      </w:r>
      <w:r w:rsidR="00EC29A6">
        <w:rPr>
          <w:rFonts w:ascii="Times New Roman" w:hAnsi="Times New Roman"/>
          <w:bCs/>
          <w:sz w:val="28"/>
          <w:szCs w:val="28"/>
        </w:rPr>
        <w:t>ми</w:t>
      </w:r>
      <w:r w:rsidR="00E94CE0">
        <w:rPr>
          <w:rFonts w:ascii="Times New Roman" w:hAnsi="Times New Roman"/>
          <w:bCs/>
          <w:sz w:val="28"/>
          <w:szCs w:val="28"/>
        </w:rPr>
        <w:t xml:space="preserve"> Правительством Российской Федерации,</w:t>
      </w:r>
      <w:r w:rsidRPr="00A03654">
        <w:rPr>
          <w:rFonts w:ascii="Times New Roman" w:hAnsi="Times New Roman"/>
          <w:bCs/>
          <w:sz w:val="28"/>
          <w:szCs w:val="28"/>
        </w:rPr>
        <w:t xml:space="preserve"> </w:t>
      </w:r>
      <w:r w:rsidR="00A55B5D">
        <w:rPr>
          <w:rFonts w:ascii="Times New Roman" w:hAnsi="Times New Roman"/>
          <w:sz w:val="28"/>
          <w:szCs w:val="28"/>
        </w:rPr>
        <w:t>с целью приведения в соответствие с действующим законодательством Российской Федерации</w:t>
      </w:r>
      <w:r w:rsidRPr="00A03654">
        <w:rPr>
          <w:rFonts w:ascii="Times New Roman" w:hAnsi="Times New Roman"/>
          <w:sz w:val="28"/>
          <w:szCs w:val="28"/>
        </w:rPr>
        <w:t xml:space="preserve">, </w:t>
      </w:r>
      <w:r w:rsidRPr="00A03654">
        <w:rPr>
          <w:rFonts w:ascii="Times New Roman" w:hAnsi="Times New Roman"/>
          <w:b/>
          <w:sz w:val="28"/>
          <w:szCs w:val="28"/>
        </w:rPr>
        <w:t>п о с т а н о в л я е т:</w:t>
      </w:r>
    </w:p>
    <w:p w:rsidR="00A03654" w:rsidRPr="00A03654" w:rsidRDefault="00A03654" w:rsidP="00A03654">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A03654">
        <w:rPr>
          <w:rFonts w:ascii="Times New Roman" w:hAnsi="Times New Roman"/>
          <w:sz w:val="28"/>
          <w:szCs w:val="28"/>
        </w:rPr>
        <w:t xml:space="preserve">1. Утвердить Административный регламент </w:t>
      </w:r>
      <w:r w:rsidRPr="00A03654">
        <w:rPr>
          <w:rFonts w:ascii="Times New Roman" w:hAnsi="Times New Roman"/>
          <w:bCs/>
          <w:sz w:val="28"/>
          <w:szCs w:val="28"/>
        </w:rPr>
        <w:t xml:space="preserve">муниципальной услуги </w:t>
      </w:r>
      <w:r w:rsidR="00EC29A6" w:rsidRPr="00EC29A6">
        <w:rPr>
          <w:rFonts w:ascii="Times New Roman" w:hAnsi="Times New Roman"/>
          <w:bCs/>
          <w:sz w:val="28"/>
          <w:szCs w:val="28"/>
        </w:rPr>
        <w:t>«Присвоение адреса объекту адресации, изменение и аннулирование такого адреса»</w:t>
      </w:r>
      <w:r w:rsidR="00DC4A17">
        <w:rPr>
          <w:rFonts w:ascii="Times New Roman" w:hAnsi="Times New Roman"/>
          <w:bCs/>
          <w:sz w:val="28"/>
          <w:szCs w:val="28"/>
        </w:rPr>
        <w:t>,</w:t>
      </w:r>
      <w:r w:rsidR="00EC29A6" w:rsidRPr="00EC29A6">
        <w:rPr>
          <w:rFonts w:ascii="Times New Roman" w:hAnsi="Times New Roman"/>
          <w:bCs/>
          <w:sz w:val="28"/>
          <w:szCs w:val="28"/>
        </w:rPr>
        <w:t xml:space="preserve"> </w:t>
      </w:r>
      <w:r w:rsidRPr="00A03654">
        <w:rPr>
          <w:rFonts w:ascii="Times New Roman" w:hAnsi="Times New Roman"/>
          <w:sz w:val="28"/>
          <w:szCs w:val="28"/>
        </w:rPr>
        <w:t>согласно приложению к настоящему постановлению.</w:t>
      </w:r>
    </w:p>
    <w:p w:rsidR="00A414AD" w:rsidRPr="00A414AD" w:rsidRDefault="00A03654" w:rsidP="000B16F2">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A03654">
        <w:rPr>
          <w:rFonts w:ascii="Times New Roman" w:hAnsi="Times New Roman"/>
          <w:sz w:val="28"/>
          <w:szCs w:val="28"/>
        </w:rPr>
        <w:t>2. Считать утратившим</w:t>
      </w:r>
      <w:r w:rsidR="004E2C18">
        <w:rPr>
          <w:rFonts w:ascii="Times New Roman" w:hAnsi="Times New Roman"/>
          <w:sz w:val="28"/>
          <w:szCs w:val="28"/>
        </w:rPr>
        <w:t xml:space="preserve"> силу постановление</w:t>
      </w:r>
      <w:r w:rsidRPr="00A03654">
        <w:rPr>
          <w:rFonts w:ascii="Times New Roman" w:hAnsi="Times New Roman"/>
          <w:sz w:val="28"/>
          <w:szCs w:val="28"/>
        </w:rPr>
        <w:t xml:space="preserve"> администрации</w:t>
      </w:r>
      <w:r w:rsidR="004E2C18">
        <w:rPr>
          <w:rFonts w:ascii="Times New Roman" w:hAnsi="Times New Roman"/>
          <w:sz w:val="28"/>
          <w:szCs w:val="28"/>
        </w:rPr>
        <w:t xml:space="preserve"> МО «Кировск» </w:t>
      </w:r>
      <w:r w:rsidR="000B16F2" w:rsidRPr="000B16F2">
        <w:rPr>
          <w:rFonts w:ascii="Times New Roman" w:hAnsi="Times New Roman"/>
          <w:sz w:val="28"/>
          <w:szCs w:val="28"/>
        </w:rPr>
        <w:t>от                              12 апреля 2021 года № 260 «Об утверждении Административного регламента по предоставлению муниципальной услуги по присвоению и аннулированию адресов и признании утратившим силу постановления администрации МО «Кировск» от 06 декабря 2018 года № 785»</w:t>
      </w:r>
      <w:r w:rsidR="000B16F2">
        <w:rPr>
          <w:rFonts w:ascii="Times New Roman" w:hAnsi="Times New Roman"/>
          <w:sz w:val="28"/>
          <w:szCs w:val="28"/>
        </w:rPr>
        <w:t>.</w:t>
      </w:r>
    </w:p>
    <w:p w:rsidR="00A03654" w:rsidRPr="00A03654" w:rsidRDefault="00A03654" w:rsidP="00A03654">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A03654">
        <w:rPr>
          <w:rFonts w:ascii="Times New Roman" w:hAnsi="Times New Roman"/>
          <w:sz w:val="28"/>
          <w:szCs w:val="28"/>
        </w:rPr>
        <w:t xml:space="preserve">3. Настоящее постановление вступает в силу со дня официального опубликования и подлежит размещению на официальном сайте </w:t>
      </w:r>
      <w:r w:rsidR="00A414AD">
        <w:rPr>
          <w:rFonts w:ascii="Times New Roman" w:hAnsi="Times New Roman"/>
          <w:sz w:val="28"/>
          <w:szCs w:val="28"/>
        </w:rPr>
        <w:t>МО «Кировск»</w:t>
      </w:r>
      <w:r w:rsidRPr="00A03654">
        <w:rPr>
          <w:rFonts w:ascii="Times New Roman" w:hAnsi="Times New Roman"/>
          <w:sz w:val="28"/>
          <w:szCs w:val="28"/>
        </w:rPr>
        <w:t>.</w:t>
      </w:r>
    </w:p>
    <w:p w:rsidR="007B6BA0" w:rsidRPr="007B6BA0" w:rsidRDefault="007B6BA0" w:rsidP="007B6BA0">
      <w:pPr>
        <w:widowControl w:val="0"/>
        <w:autoSpaceDE w:val="0"/>
        <w:autoSpaceDN w:val="0"/>
        <w:adjustRightInd w:val="0"/>
        <w:spacing w:after="0" w:line="240" w:lineRule="auto"/>
        <w:contextualSpacing/>
        <w:outlineLvl w:val="0"/>
        <w:rPr>
          <w:rFonts w:ascii="Times New Roman" w:hAnsi="Times New Roman"/>
          <w:bCs/>
          <w:sz w:val="28"/>
          <w:szCs w:val="28"/>
        </w:rPr>
      </w:pPr>
      <w:r w:rsidRPr="007B6BA0">
        <w:rPr>
          <w:rFonts w:ascii="Times New Roman" w:hAnsi="Times New Roman"/>
          <w:bCs/>
          <w:sz w:val="28"/>
          <w:szCs w:val="28"/>
        </w:rPr>
        <w:tab/>
        <w:t>4.  Контроль за исполнением настоящего постановления возложить на заместителя главы администрации по земельным и имущественным отношениям.</w:t>
      </w:r>
    </w:p>
    <w:p w:rsidR="00A414AD" w:rsidRDefault="00A414AD" w:rsidP="00A03654">
      <w:pPr>
        <w:widowControl w:val="0"/>
        <w:autoSpaceDE w:val="0"/>
        <w:autoSpaceDN w:val="0"/>
        <w:adjustRightInd w:val="0"/>
        <w:spacing w:after="0" w:line="240" w:lineRule="auto"/>
        <w:contextualSpacing/>
        <w:outlineLvl w:val="0"/>
        <w:rPr>
          <w:rFonts w:ascii="Times New Roman" w:hAnsi="Times New Roman"/>
          <w:bCs/>
          <w:sz w:val="28"/>
          <w:szCs w:val="28"/>
        </w:rPr>
      </w:pPr>
    </w:p>
    <w:p w:rsidR="00130114" w:rsidRDefault="00130114" w:rsidP="00E94CE0">
      <w:pPr>
        <w:widowControl w:val="0"/>
        <w:autoSpaceDE w:val="0"/>
        <w:autoSpaceDN w:val="0"/>
        <w:adjustRightInd w:val="0"/>
        <w:spacing w:after="0" w:line="240" w:lineRule="auto"/>
        <w:contextualSpacing/>
        <w:outlineLvl w:val="0"/>
        <w:rPr>
          <w:rFonts w:ascii="Times New Roman" w:hAnsi="Times New Roman"/>
          <w:bCs/>
          <w:sz w:val="28"/>
          <w:szCs w:val="28"/>
        </w:rPr>
      </w:pPr>
    </w:p>
    <w:p w:rsidR="00DC4A17" w:rsidRDefault="00DC4A17" w:rsidP="00E94CE0">
      <w:pPr>
        <w:widowControl w:val="0"/>
        <w:autoSpaceDE w:val="0"/>
        <w:autoSpaceDN w:val="0"/>
        <w:adjustRightInd w:val="0"/>
        <w:spacing w:after="0" w:line="240" w:lineRule="auto"/>
        <w:contextualSpacing/>
        <w:outlineLvl w:val="0"/>
        <w:rPr>
          <w:rFonts w:ascii="Times New Roman" w:hAnsi="Times New Roman"/>
          <w:bCs/>
          <w:sz w:val="28"/>
          <w:szCs w:val="28"/>
        </w:rPr>
      </w:pPr>
    </w:p>
    <w:p w:rsidR="008F3C6A" w:rsidRPr="00A03654" w:rsidRDefault="00E94CE0" w:rsidP="00E94CE0">
      <w:pPr>
        <w:widowControl w:val="0"/>
        <w:autoSpaceDE w:val="0"/>
        <w:autoSpaceDN w:val="0"/>
        <w:adjustRightInd w:val="0"/>
        <w:spacing w:after="0" w:line="240" w:lineRule="auto"/>
        <w:contextualSpacing/>
        <w:outlineLvl w:val="0"/>
        <w:rPr>
          <w:rFonts w:ascii="Times New Roman" w:hAnsi="Times New Roman"/>
          <w:b/>
          <w:bCs/>
          <w:sz w:val="28"/>
          <w:szCs w:val="28"/>
        </w:rPr>
      </w:pPr>
      <w:r>
        <w:rPr>
          <w:rFonts w:ascii="Times New Roman" w:hAnsi="Times New Roman"/>
          <w:bCs/>
          <w:sz w:val="28"/>
          <w:szCs w:val="28"/>
        </w:rPr>
        <w:t>Г</w:t>
      </w:r>
      <w:r w:rsidR="00A03654" w:rsidRPr="00A03654">
        <w:rPr>
          <w:rFonts w:ascii="Times New Roman" w:hAnsi="Times New Roman"/>
          <w:bCs/>
          <w:sz w:val="28"/>
          <w:szCs w:val="28"/>
        </w:rPr>
        <w:t>лав</w:t>
      </w:r>
      <w:r>
        <w:rPr>
          <w:rFonts w:ascii="Times New Roman" w:hAnsi="Times New Roman"/>
          <w:bCs/>
          <w:sz w:val="28"/>
          <w:szCs w:val="28"/>
        </w:rPr>
        <w:t>а</w:t>
      </w:r>
      <w:r w:rsidR="00A03654" w:rsidRPr="00A03654">
        <w:rPr>
          <w:rFonts w:ascii="Times New Roman" w:hAnsi="Times New Roman"/>
          <w:bCs/>
          <w:sz w:val="28"/>
          <w:szCs w:val="28"/>
        </w:rPr>
        <w:t xml:space="preserve"> администрации                         </w:t>
      </w:r>
      <w:r w:rsidR="00A03654">
        <w:rPr>
          <w:rFonts w:ascii="Times New Roman" w:hAnsi="Times New Roman"/>
          <w:bCs/>
          <w:sz w:val="28"/>
          <w:szCs w:val="28"/>
        </w:rPr>
        <w:t xml:space="preserve">           </w:t>
      </w:r>
      <w:r w:rsidR="00A414AD">
        <w:rPr>
          <w:rFonts w:ascii="Times New Roman" w:hAnsi="Times New Roman"/>
          <w:bCs/>
          <w:sz w:val="28"/>
          <w:szCs w:val="28"/>
        </w:rPr>
        <w:t xml:space="preserve">                               </w:t>
      </w:r>
      <w:r w:rsidR="00A03654" w:rsidRPr="00A03654">
        <w:rPr>
          <w:rFonts w:ascii="Times New Roman" w:hAnsi="Times New Roman"/>
          <w:bCs/>
          <w:sz w:val="28"/>
          <w:szCs w:val="28"/>
        </w:rPr>
        <w:t xml:space="preserve">               </w:t>
      </w:r>
      <w:r>
        <w:rPr>
          <w:rFonts w:ascii="Times New Roman" w:hAnsi="Times New Roman"/>
          <w:bCs/>
          <w:sz w:val="28"/>
          <w:szCs w:val="28"/>
        </w:rPr>
        <w:t>О.Н.</w:t>
      </w:r>
      <w:r w:rsidR="00621C14">
        <w:rPr>
          <w:rFonts w:ascii="Times New Roman" w:hAnsi="Times New Roman"/>
          <w:bCs/>
          <w:sz w:val="28"/>
          <w:szCs w:val="28"/>
        </w:rPr>
        <w:t xml:space="preserve"> </w:t>
      </w:r>
      <w:r>
        <w:rPr>
          <w:rFonts w:ascii="Times New Roman" w:hAnsi="Times New Roman"/>
          <w:bCs/>
          <w:sz w:val="28"/>
          <w:szCs w:val="28"/>
        </w:rPr>
        <w:t>Кротова</w:t>
      </w:r>
      <w:r w:rsidR="00A03654" w:rsidRPr="00A03654">
        <w:rPr>
          <w:rFonts w:ascii="Times New Roman" w:hAnsi="Times New Roman"/>
          <w:b/>
          <w:sz w:val="28"/>
          <w:szCs w:val="28"/>
        </w:rPr>
        <w:t xml:space="preserve"> </w:t>
      </w:r>
    </w:p>
    <w:p w:rsidR="008F3C6A" w:rsidRDefault="008F3C6A" w:rsidP="006964EA">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p>
    <w:p w:rsidR="00DC4A17" w:rsidRDefault="00DC4A17" w:rsidP="00130114">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DC4A17" w:rsidRDefault="00DC4A17" w:rsidP="00130114">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2332E5" w:rsidRDefault="002332E5" w:rsidP="00130114">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2332E5" w:rsidRDefault="002332E5" w:rsidP="00130114">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2332E5" w:rsidRDefault="002332E5" w:rsidP="00130114">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A414AD" w:rsidRDefault="00A414AD" w:rsidP="00130114">
      <w:pPr>
        <w:widowControl w:val="0"/>
        <w:autoSpaceDE w:val="0"/>
        <w:autoSpaceDN w:val="0"/>
        <w:adjustRightInd w:val="0"/>
        <w:spacing w:after="0" w:line="240" w:lineRule="auto"/>
        <w:contextualSpacing/>
        <w:jc w:val="both"/>
        <w:outlineLvl w:val="0"/>
        <w:rPr>
          <w:rFonts w:ascii="Times New Roman" w:hAnsi="Times New Roman"/>
          <w:bCs/>
          <w:sz w:val="24"/>
          <w:szCs w:val="24"/>
        </w:rPr>
      </w:pPr>
      <w:r>
        <w:rPr>
          <w:rFonts w:ascii="Times New Roman" w:hAnsi="Times New Roman"/>
          <w:bCs/>
          <w:sz w:val="24"/>
          <w:szCs w:val="24"/>
        </w:rPr>
        <w:t xml:space="preserve">Разослано: дело, прокуратура, ННГ+, регистр НПА, </w:t>
      </w:r>
      <w:r w:rsidR="00E94CE0">
        <w:rPr>
          <w:rFonts w:ascii="Times New Roman" w:hAnsi="Times New Roman"/>
          <w:bCs/>
          <w:sz w:val="24"/>
          <w:szCs w:val="24"/>
        </w:rPr>
        <w:t>ГиЗО</w:t>
      </w:r>
    </w:p>
    <w:p w:rsidR="00A414AD" w:rsidRDefault="00A414AD" w:rsidP="006964EA">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p>
    <w:p w:rsidR="00A57CA2" w:rsidRDefault="00A414AD" w:rsidP="00A414AD">
      <w:pPr>
        <w:widowControl w:val="0"/>
        <w:autoSpaceDE w:val="0"/>
        <w:autoSpaceDN w:val="0"/>
        <w:adjustRightInd w:val="0"/>
        <w:spacing w:after="0" w:line="240" w:lineRule="auto"/>
        <w:ind w:firstLine="5529"/>
        <w:contextualSpacing/>
        <w:jc w:val="both"/>
        <w:outlineLvl w:val="0"/>
        <w:rPr>
          <w:rFonts w:ascii="Times New Roman" w:hAnsi="Times New Roman"/>
          <w:bCs/>
          <w:sz w:val="24"/>
          <w:szCs w:val="24"/>
        </w:rPr>
      </w:pPr>
      <w:r>
        <w:rPr>
          <w:rFonts w:ascii="Times New Roman" w:hAnsi="Times New Roman"/>
          <w:bCs/>
          <w:sz w:val="24"/>
          <w:szCs w:val="24"/>
        </w:rPr>
        <w:t xml:space="preserve">                          </w:t>
      </w:r>
      <w:r w:rsidR="00130114">
        <w:rPr>
          <w:rFonts w:ascii="Times New Roman" w:hAnsi="Times New Roman"/>
          <w:bCs/>
          <w:sz w:val="24"/>
          <w:szCs w:val="24"/>
        </w:rPr>
        <w:t xml:space="preserve">          </w:t>
      </w:r>
    </w:p>
    <w:p w:rsidR="00242A19" w:rsidRDefault="00A57CA2" w:rsidP="00A414AD">
      <w:pPr>
        <w:widowControl w:val="0"/>
        <w:autoSpaceDE w:val="0"/>
        <w:autoSpaceDN w:val="0"/>
        <w:adjustRightInd w:val="0"/>
        <w:spacing w:after="0" w:line="240" w:lineRule="auto"/>
        <w:ind w:firstLine="5529"/>
        <w:contextualSpacing/>
        <w:jc w:val="both"/>
        <w:outlineLvl w:val="0"/>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130114">
        <w:rPr>
          <w:rFonts w:ascii="Times New Roman" w:hAnsi="Times New Roman"/>
          <w:bCs/>
          <w:sz w:val="24"/>
          <w:szCs w:val="24"/>
        </w:rPr>
        <w:t xml:space="preserve"> </w:t>
      </w:r>
      <w:r w:rsidR="00A414AD">
        <w:rPr>
          <w:rFonts w:ascii="Times New Roman" w:hAnsi="Times New Roman"/>
          <w:bCs/>
          <w:sz w:val="24"/>
          <w:szCs w:val="24"/>
        </w:rPr>
        <w:t xml:space="preserve"> </w:t>
      </w:r>
      <w:r w:rsidR="006964EA">
        <w:rPr>
          <w:rFonts w:ascii="Times New Roman" w:hAnsi="Times New Roman"/>
          <w:bCs/>
          <w:sz w:val="24"/>
          <w:szCs w:val="24"/>
        </w:rPr>
        <w:t>Утвержден</w:t>
      </w:r>
    </w:p>
    <w:p w:rsidR="00130114" w:rsidRDefault="006964EA" w:rsidP="006964EA">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постановлением администрации</w:t>
      </w:r>
      <w:r w:rsidR="00130114">
        <w:rPr>
          <w:rFonts w:ascii="Times New Roman" w:hAnsi="Times New Roman"/>
          <w:bCs/>
          <w:sz w:val="24"/>
          <w:szCs w:val="24"/>
        </w:rPr>
        <w:t xml:space="preserve">  </w:t>
      </w:r>
    </w:p>
    <w:p w:rsidR="006964EA" w:rsidRDefault="006964EA" w:rsidP="006964EA">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МО «Кировск»</w:t>
      </w:r>
    </w:p>
    <w:p w:rsidR="006964EA" w:rsidRDefault="009843D4" w:rsidP="006964EA">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о</w:t>
      </w:r>
      <w:r w:rsidR="006964EA">
        <w:rPr>
          <w:rFonts w:ascii="Times New Roman" w:hAnsi="Times New Roman"/>
          <w:bCs/>
          <w:sz w:val="24"/>
          <w:szCs w:val="24"/>
        </w:rPr>
        <w:t>т</w:t>
      </w:r>
      <w:r>
        <w:rPr>
          <w:rFonts w:ascii="Times New Roman" w:hAnsi="Times New Roman"/>
          <w:bCs/>
          <w:sz w:val="24"/>
          <w:szCs w:val="24"/>
        </w:rPr>
        <w:t xml:space="preserve"> </w:t>
      </w:r>
      <w:r w:rsidR="00A71CC3">
        <w:rPr>
          <w:rFonts w:ascii="Times New Roman" w:hAnsi="Times New Roman"/>
          <w:bCs/>
          <w:sz w:val="24"/>
          <w:szCs w:val="24"/>
        </w:rPr>
        <w:t xml:space="preserve">15 декабря </w:t>
      </w:r>
      <w:r w:rsidR="00DC4A17">
        <w:rPr>
          <w:rFonts w:ascii="Times New Roman" w:hAnsi="Times New Roman"/>
          <w:bCs/>
          <w:sz w:val="24"/>
          <w:szCs w:val="24"/>
        </w:rPr>
        <w:t xml:space="preserve">2022 г. </w:t>
      </w:r>
      <w:r w:rsidR="006964EA">
        <w:rPr>
          <w:rFonts w:ascii="Times New Roman" w:hAnsi="Times New Roman"/>
          <w:bCs/>
          <w:sz w:val="24"/>
          <w:szCs w:val="24"/>
        </w:rPr>
        <w:t>№</w:t>
      </w:r>
      <w:r w:rsidR="00A71CC3">
        <w:rPr>
          <w:rFonts w:ascii="Times New Roman" w:hAnsi="Times New Roman"/>
          <w:bCs/>
          <w:sz w:val="24"/>
          <w:szCs w:val="24"/>
        </w:rPr>
        <w:t xml:space="preserve"> 1252</w:t>
      </w:r>
    </w:p>
    <w:p w:rsidR="006964EA" w:rsidRPr="006964EA" w:rsidRDefault="006964EA" w:rsidP="006964EA">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(приложение)</w:t>
      </w:r>
    </w:p>
    <w:p w:rsidR="006964EA" w:rsidRDefault="006964EA" w:rsidP="00242A19">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30114" w:rsidRDefault="00130114" w:rsidP="00242A19">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30114" w:rsidRDefault="00130114" w:rsidP="0013011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130114">
        <w:rPr>
          <w:rFonts w:ascii="Times New Roman" w:hAnsi="Times New Roman"/>
          <w:b/>
          <w:bCs/>
          <w:sz w:val="28"/>
          <w:szCs w:val="28"/>
        </w:rPr>
        <w:t>Административн</w:t>
      </w:r>
      <w:r>
        <w:rPr>
          <w:rFonts w:ascii="Times New Roman" w:hAnsi="Times New Roman"/>
          <w:b/>
          <w:bCs/>
          <w:sz w:val="28"/>
          <w:szCs w:val="28"/>
        </w:rPr>
        <w:t>ый</w:t>
      </w:r>
      <w:r w:rsidRPr="00130114">
        <w:rPr>
          <w:rFonts w:ascii="Times New Roman" w:hAnsi="Times New Roman"/>
          <w:b/>
          <w:bCs/>
          <w:sz w:val="28"/>
          <w:szCs w:val="28"/>
        </w:rPr>
        <w:t xml:space="preserve"> регламент</w:t>
      </w:r>
      <w:r>
        <w:rPr>
          <w:rFonts w:ascii="Times New Roman" w:hAnsi="Times New Roman"/>
          <w:b/>
          <w:bCs/>
          <w:sz w:val="28"/>
          <w:szCs w:val="28"/>
        </w:rPr>
        <w:t xml:space="preserve"> по предоставлению</w:t>
      </w:r>
    </w:p>
    <w:p w:rsidR="00130114" w:rsidRDefault="00130114" w:rsidP="0013011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130114">
        <w:rPr>
          <w:rFonts w:ascii="Times New Roman" w:hAnsi="Times New Roman"/>
          <w:b/>
          <w:bCs/>
          <w:sz w:val="28"/>
          <w:szCs w:val="28"/>
        </w:rPr>
        <w:t xml:space="preserve"> муниципальной услуги </w:t>
      </w:r>
    </w:p>
    <w:p w:rsidR="00130114" w:rsidRPr="00130114" w:rsidRDefault="00130114" w:rsidP="0013011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130114">
        <w:rPr>
          <w:rFonts w:ascii="Times New Roman" w:hAnsi="Times New Roman"/>
          <w:b/>
          <w:bCs/>
          <w:sz w:val="28"/>
          <w:szCs w:val="28"/>
        </w:rPr>
        <w:t>«Присвоение адреса объекту адресации, изменение и аннулирование такого адреса»</w:t>
      </w:r>
    </w:p>
    <w:p w:rsidR="00130114" w:rsidRDefault="00130114" w:rsidP="00242A19">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30114" w:rsidRPr="00ED4315" w:rsidRDefault="00130114" w:rsidP="00130114">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30114" w:rsidRPr="00ED4315" w:rsidRDefault="00130114" w:rsidP="00130114">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30114" w:rsidRPr="00B4418F" w:rsidRDefault="00130114" w:rsidP="00130114">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130114" w:rsidRPr="00B4418F" w:rsidRDefault="00130114" w:rsidP="00130114">
      <w:pPr>
        <w:tabs>
          <w:tab w:val="left" w:pos="142"/>
        </w:tabs>
        <w:spacing w:after="0" w:line="240" w:lineRule="auto"/>
        <w:ind w:firstLine="567"/>
        <w:jc w:val="both"/>
        <w:rPr>
          <w:rFonts w:ascii="Times New Roman" w:hAnsi="Times New Roman"/>
          <w:strike/>
          <w:color w:val="000000"/>
          <w:sz w:val="28"/>
          <w:szCs w:val="28"/>
        </w:rPr>
      </w:pPr>
    </w:p>
    <w:p w:rsidR="00130114" w:rsidRDefault="00130114" w:rsidP="00130114">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130114" w:rsidRPr="0071264D" w:rsidRDefault="00130114" w:rsidP="00130114">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13011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lang w:eastAsia="en-US"/>
        </w:rPr>
        <w:t>;</w:t>
      </w:r>
    </w:p>
    <w:p w:rsidR="00130114" w:rsidRPr="00E45D13"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3011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10"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11"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 xml:space="preserve">2007 г. № 221-ФЗ «О кадастровой деятельности», кадастровые работы или </w:t>
      </w:r>
      <w:r w:rsidRPr="00FB7940">
        <w:rPr>
          <w:rFonts w:ascii="Times New Roman" w:eastAsia="Calibri" w:hAnsi="Times New Roman"/>
          <w:sz w:val="28"/>
          <w:szCs w:val="28"/>
          <w:lang w:eastAsia="en-US"/>
        </w:rPr>
        <w:lastRenderedPageBreak/>
        <w:t>комплексные кадастровые работы в отношении соответствующего объекта недвижимости, являющегося объектом адресации.</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 xml:space="preserve">Информация о местах нахождения </w:t>
      </w:r>
      <w:r w:rsidR="00661CD4">
        <w:rPr>
          <w:rFonts w:ascii="Times New Roman" w:hAnsi="Times New Roman" w:cs="Times New Roman"/>
          <w:sz w:val="28"/>
          <w:szCs w:val="28"/>
        </w:rPr>
        <w:t>ОМСУ  - администрации Кировского городского поселения Кировского муниципального района Ленинградской области (далее - администрация МО «Кировск»)</w:t>
      </w:r>
      <w:r w:rsidRPr="00ED4315">
        <w:rPr>
          <w:rFonts w:ascii="Times New Roman" w:hAnsi="Times New Roman" w:cs="Times New Roman"/>
          <w:sz w:val="28"/>
          <w:szCs w:val="28"/>
        </w:rPr>
        <w:t>,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официальном сайте </w:t>
      </w:r>
      <w:r w:rsidR="00336A0A">
        <w:rPr>
          <w:rFonts w:ascii="Times New Roman" w:hAnsi="Times New Roman" w:cs="Times New Roman"/>
          <w:sz w:val="28"/>
          <w:szCs w:val="28"/>
        </w:rPr>
        <w:t>администрации МО «Кировск»:</w:t>
      </w:r>
      <w:r w:rsidRPr="00ED4315">
        <w:rPr>
          <w:rFonts w:ascii="Times New Roman" w:hAnsi="Times New Roman" w:cs="Times New Roman"/>
          <w:sz w:val="28"/>
          <w:szCs w:val="28"/>
        </w:rPr>
        <w:t xml:space="preserve"> </w:t>
      </w:r>
      <w:r w:rsidRPr="00130114">
        <w:t xml:space="preserve"> </w:t>
      </w:r>
      <w:r w:rsidRPr="00130114">
        <w:rPr>
          <w:rFonts w:ascii="Times New Roman" w:hAnsi="Times New Roman" w:cs="Times New Roman"/>
          <w:sz w:val="28"/>
          <w:szCs w:val="28"/>
        </w:rPr>
        <w:t>https://kirovsklenobl.ru/</w:t>
      </w:r>
      <w:r w:rsidRPr="00ED4315">
        <w:rPr>
          <w:rFonts w:ascii="Times New Roman" w:hAnsi="Times New Roman" w:cs="Times New Roman"/>
          <w:sz w:val="28"/>
          <w:szCs w:val="28"/>
        </w:rPr>
        <w:t>;</w:t>
      </w:r>
    </w:p>
    <w:p w:rsidR="00130114" w:rsidRPr="00ED4315" w:rsidRDefault="00130114" w:rsidP="00130114">
      <w:pPr>
        <w:pStyle w:val="ConsPlusNormal"/>
        <w:ind w:firstLine="539"/>
        <w:jc w:val="both"/>
        <w:rPr>
          <w:rFonts w:ascii="Times New Roman" w:hAnsi="Times New Roman" w:cs="Times New Roman"/>
        </w:rPr>
      </w:pPr>
      <w:r w:rsidRPr="00ED4315">
        <w:rPr>
          <w:rFonts w:ascii="Times New Roman" w:hAnsi="Times New Roman" w:cs="Times New Roman"/>
        </w:rPr>
        <w:t xml:space="preserve">                                                                                       (адрес сайта)</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130114" w:rsidRPr="00ED4315" w:rsidRDefault="00130114" w:rsidP="00130114">
      <w:pPr>
        <w:pStyle w:val="ConsPlusNormal"/>
        <w:jc w:val="both"/>
        <w:rPr>
          <w:rFonts w:ascii="Times New Roman" w:hAnsi="Times New Roman" w:cs="Times New Roman"/>
          <w:sz w:val="28"/>
          <w:szCs w:val="28"/>
        </w:rPr>
      </w:pPr>
    </w:p>
    <w:p w:rsidR="00130114" w:rsidRPr="00B4418F" w:rsidRDefault="00130114" w:rsidP="00130114">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130114" w:rsidRPr="00B4418F" w:rsidRDefault="00130114" w:rsidP="00130114">
      <w:pPr>
        <w:tabs>
          <w:tab w:val="left" w:pos="142"/>
        </w:tabs>
        <w:spacing w:after="0" w:line="240" w:lineRule="auto"/>
        <w:ind w:firstLine="567"/>
        <w:contextualSpacing/>
        <w:jc w:val="both"/>
        <w:rPr>
          <w:rFonts w:ascii="Times New Roman" w:hAnsi="Times New Roman"/>
          <w:color w:val="000000"/>
          <w:sz w:val="28"/>
          <w:szCs w:val="28"/>
        </w:rPr>
      </w:pP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Pr="00ED4315">
        <w:rPr>
          <w:rFonts w:ascii="Times New Roman" w:hAnsi="Times New Roman"/>
          <w:sz w:val="28"/>
          <w:szCs w:val="28"/>
        </w:rPr>
        <w:t xml:space="preserve">Полное наименование муниципальной услуги: </w:t>
      </w:r>
      <w:r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130114" w:rsidRPr="00ED4315" w:rsidRDefault="00130114" w:rsidP="00130114">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30114" w:rsidRPr="00ED4315" w:rsidRDefault="00130114" w:rsidP="00130114">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130114" w:rsidRPr="00ED4315" w:rsidRDefault="00130114" w:rsidP="00130114">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Администрация МО «</w:t>
      </w:r>
      <w:r w:rsidR="00E714B9">
        <w:rPr>
          <w:rFonts w:ascii="Times New Roman" w:hAnsi="Times New Roman"/>
          <w:sz w:val="28"/>
          <w:szCs w:val="28"/>
        </w:rPr>
        <w:t>Кировск</w:t>
      </w:r>
      <w:r w:rsidRPr="00ED4315">
        <w:rPr>
          <w:rFonts w:ascii="Times New Roman" w:hAnsi="Times New Roman"/>
          <w:sz w:val="28"/>
          <w:szCs w:val="28"/>
        </w:rPr>
        <w:t>»  (далее – Администрация).</w:t>
      </w:r>
    </w:p>
    <w:p w:rsidR="00130114" w:rsidRPr="00ED4315" w:rsidRDefault="00130114" w:rsidP="00130114">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336A0A">
        <w:rPr>
          <w:rFonts w:ascii="Times New Roman" w:hAnsi="Times New Roman"/>
          <w:sz w:val="28"/>
          <w:szCs w:val="28"/>
        </w:rPr>
        <w:t>отдел градостроительства и земельных отношений</w:t>
      </w:r>
      <w:r w:rsidRPr="00ED4315">
        <w:rPr>
          <w:rFonts w:ascii="Times New Roman" w:hAnsi="Times New Roman"/>
          <w:sz w:val="28"/>
          <w:szCs w:val="28"/>
        </w:rPr>
        <w:t>;</w:t>
      </w:r>
    </w:p>
    <w:p w:rsidR="00130114" w:rsidRDefault="00130114" w:rsidP="00130114">
      <w:pPr>
        <w:tabs>
          <w:tab w:val="left" w:pos="142"/>
        </w:tabs>
        <w:spacing w:after="0" w:line="240" w:lineRule="auto"/>
        <w:ind w:firstLine="567"/>
        <w:jc w:val="both"/>
        <w:rPr>
          <w:rFonts w:ascii="Times New Roman" w:hAnsi="Times New Roman"/>
          <w:sz w:val="16"/>
          <w:szCs w:val="16"/>
        </w:rPr>
      </w:pPr>
      <w:r w:rsidRPr="00ED4315">
        <w:rPr>
          <w:rFonts w:ascii="Times New Roman" w:hAnsi="Times New Roman"/>
          <w:sz w:val="16"/>
          <w:szCs w:val="16"/>
        </w:rPr>
        <w:t>(наименование отдела (сектора) Администрации)</w:t>
      </w:r>
    </w:p>
    <w:p w:rsidR="00130114" w:rsidRPr="00402372" w:rsidRDefault="00130114" w:rsidP="00130114">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130114" w:rsidRDefault="00130114" w:rsidP="001301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130114" w:rsidRDefault="00130114" w:rsidP="001301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предоставление сведений, содержащихся </w:t>
      </w:r>
      <w:r>
        <w:rPr>
          <w:rFonts w:ascii="Times New Roman" w:hAnsi="Times New Roman"/>
          <w:sz w:val="28"/>
          <w:szCs w:val="28"/>
        </w:rPr>
        <w:lastRenderedPageBreak/>
        <w:t>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30114" w:rsidRDefault="00130114" w:rsidP="001301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2"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130114" w:rsidRDefault="00130114" w:rsidP="001301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30114" w:rsidRPr="00BB0096" w:rsidRDefault="00130114" w:rsidP="00130114">
      <w:pPr>
        <w:tabs>
          <w:tab w:val="left" w:pos="142"/>
        </w:tabs>
        <w:spacing w:after="0" w:line="240" w:lineRule="auto"/>
        <w:ind w:firstLine="567"/>
        <w:jc w:val="both"/>
        <w:rPr>
          <w:rFonts w:ascii="Times New Roman" w:hAnsi="Times New Roman"/>
          <w:color w:val="FF0000"/>
          <w:sz w:val="16"/>
          <w:szCs w:val="16"/>
        </w:rPr>
      </w:pP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130114" w:rsidRPr="00771111" w:rsidRDefault="00130114" w:rsidP="00130114">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rsidR="00130114" w:rsidRPr="00E45D13"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D4315">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130114" w:rsidRPr="00ED4315" w:rsidRDefault="00130114" w:rsidP="00130114">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2.3. Результатом предоставления Услуги является: </w:t>
      </w:r>
    </w:p>
    <w:p w:rsidR="00130114" w:rsidRPr="0042029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130114" w:rsidRPr="0042029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3011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130114" w:rsidRPr="00E45D13" w:rsidRDefault="00130114" w:rsidP="00130114">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sidRPr="00ED4315">
        <w:rPr>
          <w:rFonts w:ascii="Times New Roman" w:hAnsi="Times New Roman"/>
          <w:sz w:val="28"/>
          <w:szCs w:val="28"/>
        </w:rPr>
        <w:t xml:space="preserve">не более чем </w:t>
      </w:r>
      <w:r>
        <w:rPr>
          <w:rFonts w:ascii="Times New Roman" w:hAnsi="Times New Roman"/>
          <w:sz w:val="28"/>
          <w:szCs w:val="28"/>
        </w:rPr>
        <w:t xml:space="preserve"> </w:t>
      </w:r>
      <w:r w:rsidRPr="00336A0A">
        <w:rPr>
          <w:rFonts w:ascii="Times New Roman" w:hAnsi="Times New Roman"/>
          <w:sz w:val="28"/>
          <w:szCs w:val="28"/>
        </w:rPr>
        <w:t>6</w:t>
      </w:r>
      <w:r w:rsidRPr="00ED4315">
        <w:rPr>
          <w:rFonts w:ascii="Times New Roman" w:hAnsi="Times New Roman"/>
          <w:sz w:val="28"/>
          <w:szCs w:val="28"/>
        </w:rPr>
        <w:t xml:space="preserve"> рабочих дней со дня поступления заявления</w:t>
      </w:r>
      <w:r w:rsidRPr="00ED4315">
        <w:rPr>
          <w:rFonts w:ascii="Times New Roman" w:hAnsi="Times New Roman" w:cs="Times New Roman"/>
          <w:sz w:val="28"/>
          <w:szCs w:val="28"/>
        </w:rPr>
        <w:t xml:space="preserve"> в ОМСУ/Организацию.</w:t>
      </w: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rsidR="00130114" w:rsidRDefault="00130114" w:rsidP="00130114">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rsidR="00130114" w:rsidRDefault="00130114" w:rsidP="00130114">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130114" w:rsidRDefault="00130114" w:rsidP="00130114">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130114" w:rsidRPr="00F84463" w:rsidRDefault="00130114" w:rsidP="00130114">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130114" w:rsidRDefault="00130114" w:rsidP="00130114">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w:t>
      </w:r>
    </w:p>
    <w:p w:rsidR="00130114" w:rsidRDefault="00130114" w:rsidP="00130114">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130114" w:rsidRDefault="00130114" w:rsidP="00130114">
      <w:pPr>
        <w:pStyle w:val="ConsPlusNormal"/>
        <w:spacing w:line="360" w:lineRule="exact"/>
        <w:ind w:firstLine="709"/>
        <w:jc w:val="both"/>
        <w:rPr>
          <w:rFonts w:ascii="Times New Roman" w:hAnsi="Times New Roman"/>
          <w:sz w:val="28"/>
          <w:szCs w:val="28"/>
        </w:rPr>
      </w:pPr>
    </w:p>
    <w:p w:rsidR="00130114" w:rsidRPr="00ED4315" w:rsidRDefault="00130114" w:rsidP="00130114">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130114" w:rsidRPr="00A12DF9"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Pr="00A12DF9">
        <w:rPr>
          <w:rFonts w:ascii="Times New Roman" w:eastAsia="Calibri" w:hAnsi="Times New Roman"/>
          <w:sz w:val="28"/>
          <w:szCs w:val="28"/>
          <w:lang w:eastAsia="en-US"/>
        </w:rPr>
        <w:br/>
        <w:t xml:space="preserve">и подписанного Заявителем заявления. </w:t>
      </w:r>
    </w:p>
    <w:p w:rsidR="0013011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Pr="00E21C68">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130114" w:rsidRPr="00ED4315" w:rsidRDefault="00130114" w:rsidP="0013011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w:t>
      </w:r>
      <w:r w:rsidR="00D02AB7">
        <w:rPr>
          <w:rFonts w:ascii="Times New Roman" w:hAnsi="Times New Roman"/>
          <w:sz w:val="28"/>
          <w:szCs w:val="28"/>
        </w:rPr>
        <w:t>-х</w:t>
      </w:r>
      <w:r w:rsidRPr="00ED4315">
        <w:rPr>
          <w:rFonts w:ascii="Times New Roman" w:hAnsi="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30114" w:rsidRPr="009F2702" w:rsidRDefault="00130114" w:rsidP="00130114">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130114" w:rsidRPr="00ED4315" w:rsidRDefault="00130114" w:rsidP="0013011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130114" w:rsidRPr="005547A8" w:rsidRDefault="00130114" w:rsidP="00130114">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130114" w:rsidRPr="005547A8" w:rsidRDefault="00130114" w:rsidP="00130114">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130114" w:rsidRPr="00ED4315"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130114" w:rsidRPr="00ED4315" w:rsidRDefault="00130114" w:rsidP="0013011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ED4315">
        <w:rPr>
          <w:rFonts w:ascii="Times New Roman" w:hAnsi="Times New Roman"/>
          <w:sz w:val="28"/>
          <w:szCs w:val="28"/>
        </w:rPr>
        <w:lastRenderedPageBreak/>
        <w:t>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17"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130114" w:rsidRPr="00E45D13"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lang w:eastAsia="en-US"/>
        </w:rPr>
        <w:t>;</w:t>
      </w:r>
    </w:p>
    <w:p w:rsidR="00130114" w:rsidRPr="00FB7940"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E45D13">
        <w:rPr>
          <w:rFonts w:ascii="Times New Roman" w:eastAsia="Calibri" w:hAnsi="Times New Roman"/>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r>
      <w:r w:rsidRPr="00ED4315">
        <w:rPr>
          <w:rFonts w:ascii="Times New Roman" w:eastAsia="Calibri" w:hAnsi="Times New Roman"/>
          <w:bCs/>
          <w:sz w:val="28"/>
          <w:szCs w:val="28"/>
          <w:lang w:eastAsia="en-US"/>
        </w:rPr>
        <w:lastRenderedPageBreak/>
        <w:t xml:space="preserve">с Градостроительным </w:t>
      </w:r>
      <w:hyperlink r:id="rId19"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1"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ED4315">
        <w:rPr>
          <w:rFonts w:ascii="Times New Roman" w:hAnsi="Times New Roman" w:cs="Times New Roman"/>
          <w:sz w:val="28"/>
          <w:szCs w:val="28"/>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0114" w:rsidRPr="00ED4315" w:rsidRDefault="00130114" w:rsidP="00130114">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0114" w:rsidRPr="00ED4315" w:rsidRDefault="00130114" w:rsidP="00130114">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Основания для приостановления предоставления Услуги не предусмотрены.</w:t>
      </w:r>
      <w:r w:rsidRPr="00ED4315">
        <w:rPr>
          <w:rFonts w:ascii="Times New Roman" w:eastAsia="Calibri" w:hAnsi="Times New Roman"/>
          <w:sz w:val="28"/>
          <w:szCs w:val="28"/>
          <w:lang w:eastAsia="en-US"/>
        </w:rPr>
        <w:t xml:space="preserve"> </w:t>
      </w:r>
    </w:p>
    <w:p w:rsidR="00130114" w:rsidRPr="00ED4315" w:rsidRDefault="00130114" w:rsidP="00130114">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13011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130114" w:rsidRPr="00E17EA7" w:rsidRDefault="00130114" w:rsidP="0013011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130114" w:rsidRPr="00E17EA7"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130114" w:rsidRPr="00E17EA7" w:rsidRDefault="00130114" w:rsidP="0013011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130114" w:rsidRPr="00E17EA7"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114" w:rsidRPr="00E17EA7" w:rsidRDefault="00130114" w:rsidP="0013011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130114" w:rsidRPr="00E17EA7"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30114" w:rsidRPr="00BF360B" w:rsidRDefault="00130114" w:rsidP="0013011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lastRenderedPageBreak/>
        <w:t xml:space="preserve">г) отсутствуют случаи и условия для присвоения объекту адресации адреса или аннулирования его адреса, указанные в </w:t>
      </w:r>
      <w:hyperlink r:id="rId26" w:history="1">
        <w:r w:rsidRPr="00ED4315">
          <w:rPr>
            <w:rFonts w:ascii="Times New Roman" w:eastAsia="Calibri" w:hAnsi="Times New Roman"/>
            <w:sz w:val="28"/>
            <w:szCs w:val="28"/>
            <w:lang w:eastAsia="en-US"/>
          </w:rPr>
          <w:t>пунктах 5</w:t>
        </w:r>
      </w:hyperlink>
      <w:r w:rsidRPr="00ED4315">
        <w:rPr>
          <w:rFonts w:ascii="Times New Roman" w:eastAsia="Calibri" w:hAnsi="Times New Roman"/>
          <w:sz w:val="28"/>
          <w:szCs w:val="28"/>
          <w:lang w:eastAsia="en-US"/>
        </w:rPr>
        <w:t xml:space="preserve">, </w:t>
      </w:r>
      <w:hyperlink r:id="rId27" w:history="1">
        <w:r w:rsidRPr="00ED4315">
          <w:rPr>
            <w:rFonts w:ascii="Times New Roman" w:eastAsia="Calibri" w:hAnsi="Times New Roman"/>
            <w:sz w:val="28"/>
            <w:szCs w:val="28"/>
            <w:lang w:eastAsia="en-US"/>
          </w:rPr>
          <w:t>8</w:t>
        </w:r>
      </w:hyperlink>
      <w:r w:rsidRPr="00ED4315">
        <w:rPr>
          <w:rFonts w:ascii="Times New Roman" w:eastAsia="Calibri" w:hAnsi="Times New Roman"/>
          <w:sz w:val="28"/>
          <w:szCs w:val="28"/>
          <w:lang w:eastAsia="en-US"/>
        </w:rPr>
        <w:t> - </w:t>
      </w:r>
      <w:hyperlink r:id="rId28" w:history="1">
        <w:r w:rsidRPr="00ED4315">
          <w:rPr>
            <w:rFonts w:ascii="Times New Roman" w:eastAsia="Calibri" w:hAnsi="Times New Roman"/>
            <w:sz w:val="28"/>
            <w:szCs w:val="28"/>
            <w:lang w:eastAsia="en-US"/>
          </w:rPr>
          <w:t>11</w:t>
        </w:r>
      </w:hyperlink>
      <w:r w:rsidRPr="00ED4315">
        <w:rPr>
          <w:rFonts w:ascii="Times New Roman" w:eastAsia="Calibri" w:hAnsi="Times New Roman"/>
          <w:sz w:val="28"/>
          <w:szCs w:val="28"/>
          <w:lang w:eastAsia="en-US"/>
        </w:rPr>
        <w:t xml:space="preserve"> и </w:t>
      </w:r>
      <w:hyperlink r:id="rId29" w:history="1">
        <w:r w:rsidRPr="00ED4315">
          <w:rPr>
            <w:rFonts w:ascii="Times New Roman" w:eastAsia="Calibri" w:hAnsi="Times New Roman"/>
            <w:sz w:val="28"/>
            <w:szCs w:val="28"/>
            <w:lang w:eastAsia="en-US"/>
          </w:rPr>
          <w:t>14</w:t>
        </w:r>
      </w:hyperlink>
      <w:r w:rsidRPr="00ED4315">
        <w:rPr>
          <w:rFonts w:ascii="Times New Roman" w:eastAsia="Calibri" w:hAnsi="Times New Roman"/>
          <w:sz w:val="28"/>
          <w:szCs w:val="28"/>
          <w:lang w:eastAsia="en-US"/>
        </w:rPr>
        <w:t> - </w:t>
      </w:r>
      <w:hyperlink r:id="rId30" w:history="1">
        <w:r w:rsidRPr="00ED4315">
          <w:rPr>
            <w:rFonts w:ascii="Times New Roman" w:eastAsia="Calibri" w:hAnsi="Times New Roman"/>
            <w:sz w:val="28"/>
            <w:szCs w:val="28"/>
            <w:lang w:eastAsia="en-US"/>
          </w:rPr>
          <w:t>18</w:t>
        </w:r>
      </w:hyperlink>
      <w:r w:rsidRPr="00ED4315">
        <w:rPr>
          <w:rFonts w:ascii="Times New Roman" w:eastAsia="Calibri" w:hAnsi="Times New Roman"/>
          <w:sz w:val="28"/>
          <w:szCs w:val="28"/>
          <w:lang w:eastAsia="en-US"/>
        </w:rPr>
        <w:t xml:space="preserve"> Правил.</w:t>
      </w:r>
    </w:p>
    <w:p w:rsidR="00130114" w:rsidRPr="00ED4315" w:rsidRDefault="00130114" w:rsidP="00130114">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130114" w:rsidRPr="00ED4315" w:rsidRDefault="00130114" w:rsidP="0013011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rsidR="00130114" w:rsidRPr="00ED4315" w:rsidRDefault="00130114" w:rsidP="00130114">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130114" w:rsidRPr="00ED4315" w:rsidRDefault="00130114" w:rsidP="00130114">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130114" w:rsidRPr="00ED4315" w:rsidRDefault="00130114" w:rsidP="00130114">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Услуга.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30114" w:rsidRPr="00ED4315" w:rsidRDefault="00130114" w:rsidP="00130114">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130114" w:rsidRDefault="00130114" w:rsidP="00130114">
      <w:pPr>
        <w:pStyle w:val="ConsPlusNormal"/>
        <w:ind w:firstLine="540"/>
        <w:jc w:val="both"/>
        <w:rPr>
          <w:rFonts w:ascii="Times New Roman" w:hAnsi="Times New Roman" w:cs="Times New Roman"/>
          <w:sz w:val="28"/>
          <w:szCs w:val="28"/>
        </w:rPr>
      </w:pPr>
    </w:p>
    <w:p w:rsidR="00130114"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130114" w:rsidRPr="00030D08" w:rsidRDefault="00130114" w:rsidP="00130114">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130114" w:rsidRPr="0089191C" w:rsidRDefault="00130114" w:rsidP="00130114">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130114" w:rsidRPr="00ED4315" w:rsidRDefault="00130114" w:rsidP="00130114">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30114" w:rsidRPr="003B4B02" w:rsidRDefault="00130114" w:rsidP="00130114">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130114" w:rsidRPr="00BB7FA2" w:rsidRDefault="00130114" w:rsidP="00130114">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130114" w:rsidRPr="00BB7FA2" w:rsidRDefault="00130114" w:rsidP="00130114">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5E4D3D">
        <w:rPr>
          <w:rFonts w:ascii="Times New Roman" w:hAnsi="Times New Roman" w:cs="Times New Roman"/>
          <w:sz w:val="28"/>
          <w:szCs w:val="28"/>
        </w:rPr>
        <w:t>в день поступления заявления;</w:t>
      </w:r>
    </w:p>
    <w:p w:rsidR="00130114" w:rsidRPr="00BB7FA2" w:rsidRDefault="00130114" w:rsidP="00130114">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5E4D3D">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130114" w:rsidRDefault="00130114" w:rsidP="00130114">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130114" w:rsidRPr="00BB7FA2" w:rsidRDefault="00130114" w:rsidP="0013011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1141F7">
        <w:rPr>
          <w:rFonts w:ascii="Times New Roman" w:hAnsi="Times New Roman"/>
          <w:sz w:val="28"/>
          <w:szCs w:val="28"/>
        </w:rPr>
        <w:t>следующего за днем поступления документов</w:t>
      </w:r>
      <w:r>
        <w:rPr>
          <w:rFonts w:ascii="Times New Roman" w:hAnsi="Times New Roman"/>
          <w:sz w:val="28"/>
          <w:szCs w:val="28"/>
        </w:rPr>
        <w:t>;</w:t>
      </w:r>
    </w:p>
    <w:p w:rsidR="00130114" w:rsidRPr="00BB7FA2"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 Прием и регистрация заявления о предоставлении Услуги. </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130114" w:rsidRPr="00ED4315" w:rsidRDefault="00130114" w:rsidP="00130114">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F86963">
        <w:rPr>
          <w:rFonts w:ascii="Times New Roman" w:hAnsi="Times New Roman"/>
          <w:sz w:val="28"/>
          <w:szCs w:val="28"/>
        </w:rPr>
        <w:t>в день поступления заявления;</w:t>
      </w:r>
      <w:r w:rsidRPr="00ED4315">
        <w:rPr>
          <w:rFonts w:ascii="Times New Roman" w:hAnsi="Times New Roman"/>
          <w:sz w:val="28"/>
          <w:szCs w:val="28"/>
        </w:rPr>
        <w:t xml:space="preserve"> </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130114" w:rsidRPr="00ED4315" w:rsidRDefault="00130114" w:rsidP="00130114">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1"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130114" w:rsidRPr="00ED4315" w:rsidRDefault="00130114" w:rsidP="00130114">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2"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rPr>
        <w:t xml:space="preserve">. </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сведений и документов, перечисленных</w:t>
      </w:r>
      <w:r w:rsidRPr="00BB7FA2">
        <w:rPr>
          <w:rFonts w:ascii="Times New Roman" w:eastAsia="Calibri" w:hAnsi="Times New Roman"/>
          <w:sz w:val="28"/>
          <w:szCs w:val="28"/>
          <w:lang w:eastAsia="en-US"/>
        </w:rPr>
        <w:t xml:space="preserve"> в </w:t>
      </w:r>
      <w:hyperlink r:id="rId33" w:history="1">
        <w:r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lang w:eastAsia="en-US"/>
        </w:rPr>
        <w:t xml:space="preserve">в течение </w:t>
      </w:r>
      <w:r w:rsidRPr="00EA1EF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lang w:eastAsia="en-US"/>
        </w:rPr>
        <w:t>межведомственных</w:t>
      </w:r>
      <w:r w:rsidRPr="00BB7FA2">
        <w:rPr>
          <w:rFonts w:ascii="Times New Roman" w:hAnsi="Times New Roman"/>
          <w:sz w:val="28"/>
          <w:szCs w:val="28"/>
        </w:rPr>
        <w:t xml:space="preserve"> запросов;</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130114" w:rsidRPr="00BB7FA2" w:rsidRDefault="00130114" w:rsidP="0013011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rPr>
        <w:t>3.1.5.  Рассмотрение документов об оказании Услуги.</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ответственному исполнителю</w:t>
      </w:r>
      <w:r w:rsidRPr="00BB7FA2">
        <w:rPr>
          <w:rFonts w:ascii="Times New Roman" w:hAnsi="Times New Roman"/>
          <w:sz w:val="28"/>
          <w:szCs w:val="28"/>
        </w:rPr>
        <w:t xml:space="preserve"> ОМСУ/Организации полного пакета документов, перечисленных</w:t>
      </w:r>
      <w:r w:rsidRPr="00BB7FA2">
        <w:rPr>
          <w:rFonts w:ascii="Times New Roman" w:eastAsia="Calibri" w:hAnsi="Times New Roman"/>
          <w:sz w:val="28"/>
          <w:szCs w:val="28"/>
          <w:lang w:eastAsia="en-US"/>
        </w:rPr>
        <w:t xml:space="preserve"> в </w:t>
      </w:r>
      <w:hyperlink r:id="rId34" w:history="1">
        <w:r w:rsidRPr="00BB7FA2">
          <w:rPr>
            <w:rStyle w:val="a3"/>
            <w:rFonts w:ascii="Times New Roman" w:eastAsia="Calibri" w:hAnsi="Times New Roman"/>
            <w:color w:val="auto"/>
            <w:sz w:val="28"/>
            <w:szCs w:val="28"/>
            <w:u w:val="none"/>
            <w:lang w:eastAsia="en-US"/>
          </w:rPr>
          <w:t>пункт</w:t>
        </w:r>
        <w:r>
          <w:rPr>
            <w:rStyle w:val="a3"/>
            <w:rFonts w:ascii="Times New Roman" w:eastAsia="Calibri" w:hAnsi="Times New Roman"/>
            <w:color w:val="auto"/>
            <w:sz w:val="28"/>
            <w:szCs w:val="28"/>
            <w:u w:val="none"/>
            <w:lang w:eastAsia="en-US"/>
          </w:rPr>
          <w:t>ах 2.6,</w:t>
        </w:r>
        <w:r w:rsidRPr="00BB7FA2">
          <w:rPr>
            <w:rStyle w:val="a3"/>
            <w:rFonts w:ascii="Times New Roman" w:eastAsia="Calibri" w:hAnsi="Times New Roman"/>
            <w:color w:val="auto"/>
            <w:sz w:val="28"/>
            <w:szCs w:val="28"/>
            <w:u w:val="none"/>
            <w:lang w:eastAsia="en-US"/>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w:t>
      </w:r>
    </w:p>
    <w:p w:rsidR="00130114"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lang w:eastAsia="en-US"/>
        </w:rPr>
        <w:t xml:space="preserve"> в </w:t>
      </w:r>
      <w:hyperlink r:id="rId35"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hAnsi="Times New Roman"/>
          <w:sz w:val="28"/>
          <w:szCs w:val="28"/>
        </w:rPr>
        <w:t xml:space="preserve"> настоящего регламента, в ОМСУ/Организацию</w:t>
      </w:r>
      <w:r>
        <w:rPr>
          <w:rFonts w:ascii="Times New Roman" w:hAnsi="Times New Roman"/>
          <w:sz w:val="28"/>
          <w:szCs w:val="28"/>
        </w:rPr>
        <w:t>.</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130114"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130114" w:rsidRDefault="00130114" w:rsidP="001301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130114" w:rsidRDefault="00130114" w:rsidP="0013011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w:t>
      </w:r>
    </w:p>
    <w:p w:rsidR="00130114" w:rsidRDefault="00130114" w:rsidP="0013011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130114" w:rsidRDefault="00130114" w:rsidP="00130114">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lastRenderedPageBreak/>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130114" w:rsidRPr="00FD7129" w:rsidRDefault="00130114" w:rsidP="0013011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130114" w:rsidRPr="00ED4315" w:rsidRDefault="00130114" w:rsidP="0013011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130114"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Pr="00ED4315">
        <w:rPr>
          <w:rFonts w:ascii="Times New Roman" w:eastAsia="Calibri" w:hAnsi="Times New Roman"/>
          <w:sz w:val="28"/>
          <w:szCs w:val="28"/>
          <w:lang w:eastAsia="en-US"/>
        </w:rPr>
        <w:t>4</w:t>
      </w:r>
      <w:r w:rsidRPr="006F1973">
        <w:rPr>
          <w:rFonts w:ascii="Times New Roman" w:eastAsia="Calibri" w:hAnsi="Times New Roman"/>
          <w:sz w:val="28"/>
          <w:szCs w:val="28"/>
          <w:lang w:eastAsia="en-US"/>
        </w:rPr>
        <w:t xml:space="preserve"> к настоящему </w:t>
      </w:r>
      <w:r>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130114" w:rsidRPr="009B2776"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130114" w:rsidRPr="00BB7FA2"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 xml:space="preserve">.  Выдача результата оказания Услуги. </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130114" w:rsidRPr="00ED4315" w:rsidRDefault="00130114" w:rsidP="0013011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30114" w:rsidRPr="00ED4315" w:rsidRDefault="00130114" w:rsidP="0013011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130114" w:rsidRPr="00ED4315" w:rsidRDefault="00130114" w:rsidP="00130114">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36"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7"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8"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3.2.6. При предоставлении Услуги через ПГУ ЛО либо через ЕПГУ должностное лицо ОМСУ/Организации выполняет следующие действия:</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130114" w:rsidRPr="00ED4315" w:rsidRDefault="00130114" w:rsidP="00130114">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30114" w:rsidRPr="00ED4315" w:rsidRDefault="00130114" w:rsidP="00130114">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w:t>
      </w:r>
      <w:r w:rsidRPr="00ED4315">
        <w:rPr>
          <w:rFonts w:ascii="Times New Roman" w:hAnsi="Times New Roman" w:cs="Times New Roman"/>
          <w:sz w:val="28"/>
          <w:szCs w:val="28"/>
        </w:rPr>
        <w:lastRenderedPageBreak/>
        <w:t>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130114" w:rsidRDefault="00130114" w:rsidP="00130114">
      <w:pPr>
        <w:pStyle w:val="ConsPlusNormal"/>
        <w:jc w:val="center"/>
        <w:outlineLvl w:val="1"/>
        <w:rPr>
          <w:rFonts w:ascii="Times New Roman" w:hAnsi="Times New Roman" w:cs="Times New Roman"/>
          <w:b/>
          <w:color w:val="FF0000"/>
          <w:sz w:val="28"/>
          <w:szCs w:val="28"/>
        </w:rPr>
      </w:pPr>
    </w:p>
    <w:p w:rsidR="00130114" w:rsidRPr="00ED4315" w:rsidRDefault="00130114" w:rsidP="00130114">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130114" w:rsidRPr="00ED4315" w:rsidRDefault="00130114" w:rsidP="00130114">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130114" w:rsidRPr="00ED4315" w:rsidRDefault="00130114" w:rsidP="00130114">
      <w:pPr>
        <w:pStyle w:val="ConsPlusNormal"/>
        <w:ind w:firstLine="540"/>
        <w:jc w:val="both"/>
        <w:rPr>
          <w:rFonts w:ascii="Times New Roman" w:hAnsi="Times New Roman" w:cs="Times New Roman"/>
          <w:sz w:val="28"/>
          <w:szCs w:val="28"/>
        </w:rPr>
      </w:pP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w:t>
      </w:r>
      <w:r w:rsidRPr="00ED4315">
        <w:rPr>
          <w:rFonts w:ascii="Times New Roman" w:hAnsi="Times New Roman" w:cs="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0114" w:rsidRDefault="00130114" w:rsidP="00130114">
      <w:pPr>
        <w:pStyle w:val="ConsPlusNormal"/>
        <w:jc w:val="center"/>
        <w:outlineLvl w:val="1"/>
        <w:rPr>
          <w:rFonts w:ascii="Times New Roman" w:hAnsi="Times New Roman" w:cs="Times New Roman"/>
          <w:color w:val="FF0000"/>
          <w:sz w:val="28"/>
          <w:szCs w:val="28"/>
        </w:rPr>
      </w:pPr>
    </w:p>
    <w:p w:rsidR="00130114" w:rsidRPr="00ED4315" w:rsidRDefault="00130114" w:rsidP="00130114">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130114" w:rsidRPr="00ED4315" w:rsidRDefault="00130114" w:rsidP="00130114">
      <w:pPr>
        <w:pStyle w:val="ConsPlusNormal"/>
        <w:ind w:firstLine="540"/>
        <w:jc w:val="both"/>
        <w:rPr>
          <w:rFonts w:ascii="Times New Roman" w:hAnsi="Times New Roman" w:cs="Times New Roman"/>
          <w:sz w:val="28"/>
          <w:szCs w:val="28"/>
        </w:rPr>
      </w:pP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39"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ED4315">
        <w:rPr>
          <w:rFonts w:ascii="Times New Roman" w:hAnsi="Times New Roman" w:cs="Times New Roman"/>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D4315">
        <w:rPr>
          <w:rFonts w:ascii="Times New Roman" w:hAnsi="Times New Roman" w:cs="Times New Roman"/>
          <w:sz w:val="28"/>
          <w:szCs w:val="28"/>
        </w:rPr>
        <w:lastRenderedPageBreak/>
        <w:t xml:space="preserve">обжалуются, возложена функция по предоставлению Услуги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4"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w:t>
      </w:r>
      <w:r w:rsidRPr="00ED4315">
        <w:rPr>
          <w:rFonts w:ascii="Times New Roman" w:hAnsi="Times New Roman" w:cs="Times New Roman"/>
          <w:sz w:val="28"/>
          <w:szCs w:val="28"/>
        </w:rPr>
        <w:lastRenderedPageBreak/>
        <w:t>которые необходимо совершить заявителю в целях получения Услуги.</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0114" w:rsidRDefault="00130114" w:rsidP="00130114">
      <w:pPr>
        <w:pStyle w:val="ConsPlusNormal"/>
        <w:jc w:val="center"/>
        <w:outlineLvl w:val="1"/>
        <w:rPr>
          <w:sz w:val="22"/>
        </w:rPr>
      </w:pPr>
    </w:p>
    <w:p w:rsidR="00130114" w:rsidRPr="00ED4315" w:rsidRDefault="00130114" w:rsidP="00130114">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130114" w:rsidRPr="00ED4315" w:rsidRDefault="00130114" w:rsidP="00130114">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130114" w:rsidRPr="00ED4315" w:rsidRDefault="00130114" w:rsidP="00130114">
      <w:pPr>
        <w:pStyle w:val="ConsPlusNormal"/>
        <w:jc w:val="center"/>
        <w:rPr>
          <w:rFonts w:ascii="Times New Roman" w:hAnsi="Times New Roman" w:cs="Times New Roman"/>
          <w:sz w:val="28"/>
          <w:szCs w:val="28"/>
        </w:rPr>
      </w:pP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30114" w:rsidRPr="00ED4315" w:rsidRDefault="00130114" w:rsidP="00130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xml:space="preserve">. При указании заявителем места получения ответа (результата предоставления Услуги) посредством МФЦ должностное лицо ОМСУ/Организации, </w:t>
      </w:r>
      <w:r w:rsidRPr="00ED4315">
        <w:rPr>
          <w:rFonts w:ascii="Times New Roman" w:hAnsi="Times New Roman" w:cs="Times New Roman"/>
          <w:sz w:val="28"/>
          <w:szCs w:val="28"/>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130114" w:rsidRPr="00ED4315" w:rsidRDefault="00130114" w:rsidP="0013011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0114" w:rsidRPr="00ED4315" w:rsidRDefault="00130114" w:rsidP="00130114">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30114" w:rsidRPr="000D3CD6" w:rsidRDefault="00130114" w:rsidP="00130114">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6964EA" w:rsidRDefault="006964EA" w:rsidP="00242A19">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242A19" w:rsidRDefault="00242A19" w:rsidP="00242A19">
      <w:pPr>
        <w:suppressAutoHyphens/>
        <w:autoSpaceDE w:val="0"/>
        <w:spacing w:after="0" w:line="240" w:lineRule="auto"/>
        <w:rPr>
          <w:rFonts w:eastAsia="Calibri"/>
          <w:sz w:val="28"/>
          <w:szCs w:val="28"/>
          <w:lang w:eastAsia="en-US"/>
        </w:rPr>
        <w:sectPr w:rsidR="00242A19" w:rsidSect="00130114">
          <w:headerReference w:type="even" r:id="rId48"/>
          <w:headerReference w:type="default" r:id="rId49"/>
          <w:footerReference w:type="default" r:id="rId50"/>
          <w:pgSz w:w="11907" w:h="16840" w:code="9"/>
          <w:pgMar w:top="1134" w:right="567" w:bottom="426" w:left="1134" w:header="720" w:footer="720" w:gutter="0"/>
          <w:pgNumType w:start="1"/>
          <w:cols w:space="720"/>
          <w:noEndnote/>
          <w:titlePg/>
        </w:sectPr>
      </w:pPr>
    </w:p>
    <w:p w:rsidR="00242A19" w:rsidRPr="001159AC" w:rsidRDefault="00242A19" w:rsidP="00242A19">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 xml:space="preserve">Приложение № 1 </w:t>
      </w:r>
    </w:p>
    <w:p w:rsidR="00242A19" w:rsidRPr="001159AC" w:rsidRDefault="00242A19" w:rsidP="00242A19">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242A19" w:rsidRPr="000D337B" w:rsidRDefault="00242A19" w:rsidP="00242A19">
      <w:pPr>
        <w:spacing w:after="0" w:line="240" w:lineRule="auto"/>
        <w:rPr>
          <w:rFonts w:ascii="Times New Roman" w:eastAsia="Calibri" w:hAnsi="Times New Roman"/>
          <w:strike/>
          <w:color w:val="FF0000"/>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p>
    <w:p w:rsidR="00242A19" w:rsidRDefault="00242A19" w:rsidP="00242A19">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242A19" w:rsidRPr="00B37287" w:rsidRDefault="00242A19" w:rsidP="00242A1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242A19" w:rsidRPr="00B37287" w:rsidRDefault="00242A19" w:rsidP="00242A1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242A19" w:rsidRPr="00B37287" w:rsidRDefault="00242A19" w:rsidP="00242A1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242A19" w:rsidRPr="00B37287" w:rsidRDefault="00242A19" w:rsidP="00242A19">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242A19" w:rsidRPr="00B37287" w:rsidTr="008F3C6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242A19" w:rsidRPr="00B37287" w:rsidTr="008F3C6A">
        <w:tc>
          <w:tcPr>
            <w:tcW w:w="9639" w:type="dxa"/>
            <w:gridSpan w:val="11"/>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jc w:val="center"/>
              <w:rPr>
                <w:rFonts w:ascii="Times New Roman" w:hAnsi="Times New Roman"/>
                <w:sz w:val="24"/>
                <w:szCs w:val="24"/>
                <w:lang w:eastAsia="ar-SA"/>
              </w:rPr>
            </w:pPr>
          </w:p>
        </w:tc>
      </w:tr>
      <w:tr w:rsidR="00242A19" w:rsidRPr="00B37287" w:rsidTr="008F3C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242A19" w:rsidRPr="00B37287" w:rsidTr="008F3C6A">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242A19" w:rsidRPr="00B37287" w:rsidRDefault="00242A19" w:rsidP="008F3C6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242A19" w:rsidRPr="00B37287" w:rsidRDefault="00242A19" w:rsidP="008F3C6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242A19" w:rsidRPr="00B37287" w:rsidRDefault="00242A19" w:rsidP="008F3C6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242A19" w:rsidRPr="00B37287" w:rsidRDefault="00242A19" w:rsidP="008F3C6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242A19" w:rsidRPr="00B37287" w:rsidTr="008F3C6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242A19" w:rsidRPr="00B37287" w:rsidTr="008F3C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242A19" w:rsidRPr="00B37287" w:rsidTr="008F3C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242A19" w:rsidRPr="00B37287" w:rsidTr="008F3C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w:t>
            </w:r>
            <w:r w:rsidRPr="00B37287">
              <w:rPr>
                <w:rFonts w:ascii="Times New Roman" w:hAnsi="Times New Roman"/>
                <w:sz w:val="20"/>
                <w:szCs w:val="20"/>
                <w:lang w:eastAsia="ar-SA"/>
              </w:rPr>
              <w:lastRenderedPageBreak/>
              <w:t>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Адрес земельного участка, раздел которого </w:t>
            </w:r>
            <w:r w:rsidRPr="00B37287">
              <w:rPr>
                <w:rFonts w:ascii="Times New Roman" w:hAnsi="Times New Roman"/>
                <w:sz w:val="20"/>
                <w:szCs w:val="20"/>
                <w:lang w:eastAsia="ar-SA"/>
              </w:rPr>
              <w:lastRenderedPageBreak/>
              <w:t>осуществляется</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r w:rsidR="00242A19" w:rsidRPr="00B37287" w:rsidTr="008F3C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bl>
    <w:p w:rsidR="00242A19" w:rsidRPr="00B37287" w:rsidRDefault="00242A19" w:rsidP="00242A19">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242A19" w:rsidRPr="00B37287" w:rsidTr="008F3C6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42A19" w:rsidRPr="00B37287" w:rsidTr="008F3C6A">
        <w:tc>
          <w:tcPr>
            <w:tcW w:w="9639" w:type="dxa"/>
            <w:gridSpan w:val="6"/>
            <w:tcBorders>
              <w:top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r w:rsidR="00242A19" w:rsidRPr="00B37287" w:rsidTr="008F3C6A">
        <w:tc>
          <w:tcPr>
            <w:tcW w:w="522"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22"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bl>
    <w:p w:rsidR="00242A19" w:rsidRPr="00B37287" w:rsidRDefault="00242A19" w:rsidP="00242A19">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242A19" w:rsidRPr="00B37287" w:rsidTr="008F3C6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42A19" w:rsidRPr="00B37287" w:rsidTr="008F3C6A">
        <w:tc>
          <w:tcPr>
            <w:tcW w:w="9639" w:type="dxa"/>
            <w:gridSpan w:val="13"/>
            <w:tcBorders>
              <w:top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bl>
    <w:p w:rsidR="00242A19" w:rsidRPr="00B37287" w:rsidRDefault="00242A19" w:rsidP="00242A19">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242A19" w:rsidRPr="00B37287" w:rsidTr="008F3C6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42A19" w:rsidRPr="00B37287" w:rsidTr="008F3C6A">
        <w:tc>
          <w:tcPr>
            <w:tcW w:w="6316" w:type="dxa"/>
            <w:gridSpan w:val="4"/>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муниципального района, городского округа или внутригородской территории (для городов федерального </w:t>
            </w:r>
            <w:r w:rsidRPr="00B37287">
              <w:rPr>
                <w:rFonts w:ascii="Times New Roman" w:hAnsi="Times New Roman"/>
                <w:sz w:val="20"/>
                <w:szCs w:val="20"/>
                <w:lang w:eastAsia="ar-SA"/>
              </w:rPr>
              <w:lastRenderedPageBreak/>
              <w:t>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51"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52"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r w:rsidR="00242A19" w:rsidRPr="00B37287" w:rsidTr="008F3C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bl>
    <w:p w:rsidR="00242A19" w:rsidRPr="00B37287" w:rsidRDefault="00242A19" w:rsidP="00242A19">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242A19" w:rsidRPr="00B37287" w:rsidTr="008F3C6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42A19" w:rsidRPr="00B37287" w:rsidTr="008F3C6A">
        <w:tc>
          <w:tcPr>
            <w:tcW w:w="9639" w:type="dxa"/>
            <w:gridSpan w:val="15"/>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42A19" w:rsidRPr="00B37287" w:rsidTr="008F3C6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242A19" w:rsidRPr="00B37287" w:rsidTr="008F3C6A">
        <w:tc>
          <w:tcPr>
            <w:tcW w:w="558"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отчество (полностью) </w:t>
            </w:r>
            <w:r w:rsidRPr="00B37287">
              <w:rPr>
                <w:rFonts w:ascii="Times New Roman" w:hAnsi="Times New Roman"/>
                <w:sz w:val="20"/>
                <w:szCs w:val="20"/>
                <w:lang w:eastAsia="ar-SA"/>
              </w:rPr>
              <w:lastRenderedPageBreak/>
              <w:t>(при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ИНН (при </w:t>
            </w:r>
            <w:r w:rsidRPr="00B37287">
              <w:rPr>
                <w:rFonts w:ascii="Times New Roman" w:hAnsi="Times New Roman"/>
                <w:sz w:val="20"/>
                <w:szCs w:val="20"/>
                <w:lang w:eastAsia="ar-SA"/>
              </w:rPr>
              <w:lastRenderedPageBreak/>
              <w:t>наличии):</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42A19" w:rsidRPr="00B37287" w:rsidTr="008F3C6A">
        <w:tc>
          <w:tcPr>
            <w:tcW w:w="558"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242A19" w:rsidRPr="00B37287" w:rsidTr="008F3C6A">
        <w:tc>
          <w:tcPr>
            <w:tcW w:w="55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242A19" w:rsidRPr="00B37287" w:rsidTr="008F3C6A">
        <w:tc>
          <w:tcPr>
            <w:tcW w:w="55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242A19" w:rsidRPr="00B37287" w:rsidTr="008F3C6A">
        <w:tc>
          <w:tcPr>
            <w:tcW w:w="55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242A19" w:rsidRPr="00B37287" w:rsidTr="008F3C6A">
        <w:tc>
          <w:tcPr>
            <w:tcW w:w="55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242A19" w:rsidRPr="00B37287" w:rsidTr="008F3C6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242A19" w:rsidRPr="00B37287" w:rsidTr="008F3C6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B37287">
              <w:rPr>
                <w:rFonts w:ascii="Times New Roman" w:hAnsi="Times New Roman"/>
                <w:sz w:val="20"/>
                <w:szCs w:val="20"/>
                <w:lang w:eastAsia="ar-SA"/>
              </w:rPr>
              <w:lastRenderedPageBreak/>
              <w:t>присвоении (аннулировании) объекту адресации адреса):</w:t>
            </w:r>
          </w:p>
        </w:tc>
      </w:tr>
      <w:tr w:rsidR="00242A19" w:rsidRPr="00B37287" w:rsidTr="008F3C6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242A19" w:rsidRPr="00B37287" w:rsidTr="008F3C6A">
        <w:tc>
          <w:tcPr>
            <w:tcW w:w="558" w:type="dxa"/>
            <w:vMerge w:val="restart"/>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2A19" w:rsidRPr="00B37287" w:rsidTr="008F3C6A">
        <w:tc>
          <w:tcPr>
            <w:tcW w:w="558"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242A19" w:rsidRPr="00B37287" w:rsidTr="008F3C6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242A19" w:rsidRPr="00B37287" w:rsidTr="008F3C6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242A19" w:rsidRPr="00B37287" w:rsidTr="008F3C6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242A19" w:rsidRPr="00B37287" w:rsidRDefault="00242A19" w:rsidP="00242A19">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242A19" w:rsidRPr="00B37287" w:rsidTr="008F3C6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42A19" w:rsidRPr="00B37287" w:rsidTr="008F3C6A">
        <w:tc>
          <w:tcPr>
            <w:tcW w:w="9639" w:type="dxa"/>
            <w:gridSpan w:val="13"/>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242A19" w:rsidRPr="00B37287" w:rsidTr="008F3C6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42A19" w:rsidRPr="00B37287" w:rsidTr="008F3C6A">
        <w:tc>
          <w:tcPr>
            <w:tcW w:w="537"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242A19" w:rsidRPr="00B37287" w:rsidTr="008F3C6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242A19" w:rsidRPr="00B37287" w:rsidTr="008F3C6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bl>
    <w:p w:rsidR="00242A19" w:rsidRPr="00B37287" w:rsidRDefault="00242A19" w:rsidP="00242A19">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242A19" w:rsidRPr="00B37287" w:rsidTr="008F3C6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242A19" w:rsidRPr="00B37287" w:rsidTr="008F3C6A">
        <w:tc>
          <w:tcPr>
            <w:tcW w:w="6284" w:type="dxa"/>
            <w:gridSpan w:val="3"/>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4"/>
                <w:szCs w:val="24"/>
                <w:lang w:eastAsia="ar-SA"/>
              </w:rPr>
            </w:pPr>
          </w:p>
        </w:tc>
      </w:tr>
      <w:tr w:rsidR="00242A19" w:rsidRPr="00B37287" w:rsidTr="008F3C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357B1E">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357B1E">
              <w:rPr>
                <w:rFonts w:ascii="Times New Roman" w:hAnsi="Times New Roman"/>
                <w:sz w:val="20"/>
                <w:szCs w:val="20"/>
                <w:lang w:eastAsia="ar-SA"/>
              </w:rPr>
              <w:t>муниципальной</w:t>
            </w:r>
            <w:r w:rsidRPr="00B37287">
              <w:rPr>
                <w:rFonts w:ascii="Times New Roman" w:hAnsi="Times New Roman"/>
                <w:sz w:val="20"/>
                <w:szCs w:val="20"/>
                <w:lang w:eastAsia="ar-SA"/>
              </w:rPr>
              <w:t xml:space="preserve"> услуги.</w:t>
            </w:r>
          </w:p>
        </w:tc>
      </w:tr>
      <w:tr w:rsidR="00242A19" w:rsidRPr="00B37287" w:rsidTr="008F3C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42A19" w:rsidRPr="00B37287" w:rsidTr="008F3C6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242A19" w:rsidRPr="00B37287" w:rsidTr="008F3C6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242A19" w:rsidRPr="00B37287" w:rsidTr="008F3C6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242A19" w:rsidRPr="00B37287" w:rsidTr="008F3C6A">
        <w:tc>
          <w:tcPr>
            <w:tcW w:w="537"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r w:rsidR="00242A19" w:rsidRPr="00B37287" w:rsidTr="008F3C6A">
        <w:tc>
          <w:tcPr>
            <w:tcW w:w="537" w:type="dxa"/>
            <w:tcBorders>
              <w:left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19" w:rsidRPr="00B37287" w:rsidRDefault="00242A19" w:rsidP="008F3C6A">
            <w:pPr>
              <w:suppressAutoHyphens/>
              <w:autoSpaceDE w:val="0"/>
              <w:spacing w:after="0" w:line="240" w:lineRule="auto"/>
              <w:rPr>
                <w:rFonts w:ascii="Times New Roman" w:hAnsi="Times New Roman"/>
                <w:sz w:val="20"/>
                <w:szCs w:val="20"/>
                <w:lang w:eastAsia="ar-SA"/>
              </w:rPr>
            </w:pPr>
          </w:p>
        </w:tc>
      </w:tr>
    </w:tbl>
    <w:p w:rsidR="00242A19" w:rsidRPr="00B37287" w:rsidRDefault="00242A19" w:rsidP="00242A19">
      <w:pPr>
        <w:suppressAutoHyphens/>
        <w:autoSpaceDE w:val="0"/>
        <w:spacing w:after="0" w:line="240" w:lineRule="auto"/>
        <w:rPr>
          <w:rFonts w:ascii="Times New Roman" w:hAnsi="Times New Roman"/>
          <w:sz w:val="20"/>
          <w:szCs w:val="20"/>
          <w:lang w:eastAsia="ar-SA"/>
        </w:rPr>
      </w:pPr>
    </w:p>
    <w:p w:rsidR="00242A19" w:rsidRPr="00B37287" w:rsidRDefault="00242A19" w:rsidP="00242A1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242A19" w:rsidRPr="00B37287" w:rsidRDefault="00242A19" w:rsidP="00242A19">
      <w:pPr>
        <w:suppressAutoHyphens/>
        <w:autoSpaceDE w:val="0"/>
        <w:spacing w:after="0" w:line="240" w:lineRule="auto"/>
        <w:rPr>
          <w:rFonts w:ascii="Times New Roman" w:hAnsi="Times New Roman"/>
          <w:sz w:val="20"/>
          <w:szCs w:val="20"/>
          <w:lang w:eastAsia="ar-SA"/>
        </w:rPr>
      </w:pPr>
      <w:bookmarkStart w:id="2" w:name="Par524"/>
      <w:bookmarkEnd w:id="2"/>
      <w:r w:rsidRPr="00B37287">
        <w:rPr>
          <w:rFonts w:ascii="Times New Roman" w:hAnsi="Times New Roman"/>
          <w:sz w:val="20"/>
          <w:szCs w:val="20"/>
          <w:lang w:eastAsia="ar-SA"/>
        </w:rPr>
        <w:t>&lt;1&gt; Строка дублируется для каждого объединенного земельного участка.</w:t>
      </w:r>
    </w:p>
    <w:p w:rsidR="00242A19" w:rsidRPr="00B37287" w:rsidRDefault="00242A19" w:rsidP="00242A19">
      <w:pPr>
        <w:suppressAutoHyphens/>
        <w:autoSpaceDE w:val="0"/>
        <w:spacing w:after="0" w:line="240" w:lineRule="auto"/>
        <w:rPr>
          <w:rFonts w:ascii="Times New Roman" w:hAnsi="Times New Roman"/>
          <w:sz w:val="20"/>
          <w:szCs w:val="20"/>
          <w:lang w:eastAsia="ar-SA"/>
        </w:rPr>
      </w:pPr>
      <w:bookmarkStart w:id="3" w:name="Par525"/>
      <w:bookmarkEnd w:id="3"/>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242A19" w:rsidRPr="00B37287" w:rsidRDefault="00242A19" w:rsidP="00242A19">
      <w:pPr>
        <w:suppressAutoHyphens/>
        <w:autoSpaceDE w:val="0"/>
        <w:spacing w:after="0" w:line="240" w:lineRule="auto"/>
        <w:rPr>
          <w:rFonts w:ascii="Times New Roman" w:hAnsi="Times New Roman"/>
          <w:sz w:val="20"/>
          <w:szCs w:val="20"/>
          <w:lang w:eastAsia="ar-SA"/>
        </w:rPr>
      </w:pPr>
      <w:bookmarkStart w:id="4" w:name="Par526"/>
      <w:bookmarkEnd w:id="4"/>
      <w:r w:rsidRPr="00B37287">
        <w:rPr>
          <w:rFonts w:ascii="Times New Roman" w:hAnsi="Times New Roman"/>
          <w:sz w:val="20"/>
          <w:szCs w:val="20"/>
          <w:lang w:eastAsia="ar-SA"/>
        </w:rPr>
        <w:t>&lt;3&gt; Строка дублируется для каждого разделенного помещения.</w:t>
      </w:r>
    </w:p>
    <w:p w:rsidR="00242A19" w:rsidRPr="00B37287" w:rsidRDefault="00242A19" w:rsidP="00242A19">
      <w:pPr>
        <w:suppressAutoHyphens/>
        <w:autoSpaceDE w:val="0"/>
        <w:spacing w:after="0" w:line="240" w:lineRule="auto"/>
        <w:rPr>
          <w:rFonts w:ascii="Times New Roman" w:hAnsi="Times New Roman"/>
          <w:sz w:val="20"/>
          <w:szCs w:val="20"/>
          <w:lang w:eastAsia="ar-SA"/>
        </w:rPr>
      </w:pPr>
      <w:bookmarkStart w:id="5" w:name="Par527"/>
      <w:bookmarkEnd w:id="5"/>
      <w:r w:rsidRPr="00B37287">
        <w:rPr>
          <w:rFonts w:ascii="Times New Roman" w:hAnsi="Times New Roman"/>
          <w:sz w:val="20"/>
          <w:szCs w:val="20"/>
          <w:lang w:eastAsia="ar-SA"/>
        </w:rPr>
        <w:t>&lt;4&gt; Строка дублируется для каждого объединенного помещения.</w:t>
      </w:r>
    </w:p>
    <w:p w:rsidR="00242A19" w:rsidRPr="00B37287" w:rsidRDefault="00242A19" w:rsidP="00242A19">
      <w:pPr>
        <w:suppressAutoHyphens/>
        <w:autoSpaceDE w:val="0"/>
        <w:spacing w:after="0" w:line="240" w:lineRule="auto"/>
        <w:jc w:val="right"/>
        <w:rPr>
          <w:rFonts w:ascii="Times New Roman" w:hAnsi="Times New Roman"/>
          <w:sz w:val="24"/>
          <w:szCs w:val="24"/>
          <w:lang w:eastAsia="ar-SA"/>
        </w:rPr>
      </w:pPr>
    </w:p>
    <w:p w:rsidR="00242A19" w:rsidRPr="00357B1E" w:rsidRDefault="00242A19" w:rsidP="00242A19">
      <w:pPr>
        <w:widowControl w:val="0"/>
        <w:autoSpaceDE w:val="0"/>
        <w:autoSpaceDN w:val="0"/>
        <w:adjustRightInd w:val="0"/>
        <w:rPr>
          <w:ins w:id="6" w:author="Юлия Александровна Павлова" w:date="2018-10-11T15:55:00Z"/>
          <w:rFonts w:ascii="Times New Roman" w:hAnsi="Times New Roman"/>
        </w:rPr>
      </w:pPr>
      <w:ins w:id="7" w:author="Юлия Александровна Павлова" w:date="2018-10-11T15:55:00Z">
        <w:r w:rsidRPr="00357B1E">
          <w:rPr>
            <w:rFonts w:ascii="Times New Roman" w:hAnsi="Times New Roman"/>
          </w:rPr>
          <w:t>Результат рассмотрения заявления прошу:</w:t>
        </w:r>
      </w:ins>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42A19" w:rsidRPr="00357B1E" w:rsidTr="008F3C6A">
        <w:trPr>
          <w:ins w:id="8" w:author="Юлия Александровна Павлова" w:date="2018-10-11T15:55:00Z"/>
        </w:trPr>
        <w:tc>
          <w:tcPr>
            <w:tcW w:w="534" w:type="dxa"/>
            <w:tcBorders>
              <w:right w:val="single" w:sz="4" w:space="0" w:color="auto"/>
            </w:tcBorders>
            <w:shd w:val="clear" w:color="auto" w:fill="auto"/>
          </w:tcPr>
          <w:p w:rsidR="00242A19" w:rsidRPr="00357B1E" w:rsidRDefault="00242A19" w:rsidP="008F3C6A">
            <w:pPr>
              <w:widowControl w:val="0"/>
              <w:autoSpaceDE w:val="0"/>
              <w:autoSpaceDN w:val="0"/>
              <w:adjustRightInd w:val="0"/>
              <w:rPr>
                <w:ins w:id="9"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242A19" w:rsidRPr="00357B1E" w:rsidRDefault="00242A19" w:rsidP="008F3C6A">
            <w:pPr>
              <w:widowControl w:val="0"/>
              <w:autoSpaceDE w:val="0"/>
              <w:autoSpaceDN w:val="0"/>
              <w:adjustRightInd w:val="0"/>
              <w:rPr>
                <w:ins w:id="10" w:author="Юлия Александровна Павлова" w:date="2018-10-11T15:55:00Z"/>
                <w:rFonts w:ascii="Times New Roman" w:hAnsi="Times New Roman"/>
              </w:rPr>
            </w:pPr>
            <w:ins w:id="11" w:author="Юлия Александровна Павлова" w:date="2018-10-11T15:55:00Z">
              <w:r w:rsidRPr="00357B1E">
                <w:rPr>
                  <w:rFonts w:ascii="Times New Roman" w:hAnsi="Times New Roman"/>
                </w:rPr>
                <w:t>выдать на руки в ОМСУ</w:t>
              </w:r>
            </w:ins>
          </w:p>
        </w:tc>
      </w:tr>
      <w:tr w:rsidR="00242A19" w:rsidRPr="00357B1E" w:rsidTr="008F3C6A">
        <w:trPr>
          <w:ins w:id="12" w:author="Юлия Александровна Павлова" w:date="2018-10-11T15:55:00Z"/>
        </w:trPr>
        <w:tc>
          <w:tcPr>
            <w:tcW w:w="534" w:type="dxa"/>
            <w:tcBorders>
              <w:right w:val="single" w:sz="4" w:space="0" w:color="auto"/>
            </w:tcBorders>
            <w:shd w:val="clear" w:color="auto" w:fill="auto"/>
          </w:tcPr>
          <w:p w:rsidR="00242A19" w:rsidRPr="00357B1E" w:rsidRDefault="00242A19" w:rsidP="008F3C6A">
            <w:pPr>
              <w:widowControl w:val="0"/>
              <w:autoSpaceDE w:val="0"/>
              <w:autoSpaceDN w:val="0"/>
              <w:adjustRightInd w:val="0"/>
              <w:rPr>
                <w:ins w:id="13"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242A19" w:rsidRPr="00357B1E" w:rsidRDefault="00242A19" w:rsidP="008F3C6A">
            <w:pPr>
              <w:widowControl w:val="0"/>
              <w:autoSpaceDE w:val="0"/>
              <w:autoSpaceDN w:val="0"/>
              <w:adjustRightInd w:val="0"/>
              <w:rPr>
                <w:ins w:id="14" w:author="Юлия Александровна Павлова" w:date="2018-10-11T15:55:00Z"/>
                <w:rFonts w:ascii="Times New Roman" w:hAnsi="Times New Roman"/>
              </w:rPr>
            </w:pPr>
            <w:ins w:id="15" w:author="Юлия Александровна Павлова" w:date="2018-10-11T15:55:00Z">
              <w:r w:rsidRPr="00357B1E">
                <w:rPr>
                  <w:rFonts w:ascii="Times New Roman" w:hAnsi="Times New Roman"/>
                </w:rPr>
                <w:t>выдать на руки в МФЦ, расположенный по адресу*: Ленинградская область, _</w:t>
              </w:r>
            </w:ins>
            <w:r w:rsidR="00506D42">
              <w:rPr>
                <w:rFonts w:ascii="Times New Roman" w:hAnsi="Times New Roman"/>
              </w:rPr>
              <w:t>Кировский район, г.Кировск, ул.Новая, д.1</w:t>
            </w:r>
            <w:ins w:id="16" w:author="Юлия Александровна Павлова" w:date="2018-10-11T15:55:00Z">
              <w:r w:rsidRPr="00357B1E">
                <w:rPr>
                  <w:rFonts w:ascii="Times New Roman" w:hAnsi="Times New Roman"/>
                </w:rPr>
                <w:t>_____________</w:t>
              </w:r>
            </w:ins>
          </w:p>
        </w:tc>
      </w:tr>
      <w:tr w:rsidR="00242A19" w:rsidRPr="00357B1E" w:rsidTr="008F3C6A">
        <w:trPr>
          <w:ins w:id="17" w:author="Юлия Александровна Павлова" w:date="2018-10-11T15:55:00Z"/>
        </w:trPr>
        <w:tc>
          <w:tcPr>
            <w:tcW w:w="534" w:type="dxa"/>
            <w:tcBorders>
              <w:right w:val="single" w:sz="4" w:space="0" w:color="auto"/>
            </w:tcBorders>
            <w:shd w:val="clear" w:color="auto" w:fill="auto"/>
          </w:tcPr>
          <w:p w:rsidR="00242A19" w:rsidRPr="00357B1E" w:rsidRDefault="00242A19" w:rsidP="008F3C6A">
            <w:pPr>
              <w:widowControl w:val="0"/>
              <w:autoSpaceDE w:val="0"/>
              <w:autoSpaceDN w:val="0"/>
              <w:adjustRightInd w:val="0"/>
              <w:rPr>
                <w:ins w:id="18"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242A19" w:rsidRPr="00357B1E" w:rsidRDefault="00242A19" w:rsidP="008F3C6A">
            <w:pPr>
              <w:widowControl w:val="0"/>
              <w:autoSpaceDE w:val="0"/>
              <w:autoSpaceDN w:val="0"/>
              <w:adjustRightInd w:val="0"/>
              <w:rPr>
                <w:ins w:id="19" w:author="Юлия Александровна Павлова" w:date="2018-10-11T15:55:00Z"/>
                <w:rFonts w:ascii="Times New Roman" w:hAnsi="Times New Roman"/>
              </w:rPr>
            </w:pPr>
            <w:ins w:id="20" w:author="Юлия Александровна Павлова" w:date="2018-10-11T15:55:00Z">
              <w:r w:rsidRPr="00357B1E">
                <w:rPr>
                  <w:rFonts w:ascii="Times New Roman" w:hAnsi="Times New Roman"/>
                </w:rPr>
                <w:t>направить по почте</w:t>
              </w:r>
            </w:ins>
          </w:p>
        </w:tc>
      </w:tr>
      <w:tr w:rsidR="00242A19" w:rsidRPr="00357B1E" w:rsidTr="008F3C6A">
        <w:trPr>
          <w:trHeight w:val="70"/>
          <w:ins w:id="21" w:author="Юлия Александровна Павлова" w:date="2018-10-11T15:55:00Z"/>
        </w:trPr>
        <w:tc>
          <w:tcPr>
            <w:tcW w:w="534" w:type="dxa"/>
            <w:tcBorders>
              <w:right w:val="single" w:sz="4" w:space="0" w:color="auto"/>
            </w:tcBorders>
            <w:shd w:val="clear" w:color="auto" w:fill="auto"/>
          </w:tcPr>
          <w:p w:rsidR="00242A19" w:rsidRPr="00357B1E" w:rsidRDefault="00242A19" w:rsidP="008F3C6A">
            <w:pPr>
              <w:widowControl w:val="0"/>
              <w:autoSpaceDE w:val="0"/>
              <w:autoSpaceDN w:val="0"/>
              <w:adjustRightInd w:val="0"/>
              <w:rPr>
                <w:ins w:id="22"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242A19" w:rsidRPr="00357B1E" w:rsidRDefault="00242A19" w:rsidP="008F3C6A">
            <w:pPr>
              <w:widowControl w:val="0"/>
              <w:autoSpaceDE w:val="0"/>
              <w:autoSpaceDN w:val="0"/>
              <w:adjustRightInd w:val="0"/>
              <w:rPr>
                <w:ins w:id="23" w:author="Юлия Александровна Павлова" w:date="2018-10-11T15:55:00Z"/>
                <w:rFonts w:ascii="Times New Roman" w:hAnsi="Times New Roman"/>
              </w:rPr>
            </w:pPr>
            <w:ins w:id="24" w:author="Юлия Александровна Павлова" w:date="2018-10-11T15:55:00Z">
              <w:r w:rsidRPr="00357B1E">
                <w:rPr>
                  <w:rFonts w:ascii="Times New Roman" w:hAnsi="Times New Roman"/>
                </w:rPr>
                <w:t>направить в электронной форме в личный кабинет на ПГУ ЛО/ЕПГУ</w:t>
              </w:r>
            </w:ins>
          </w:p>
        </w:tc>
      </w:tr>
    </w:tbl>
    <w:p w:rsidR="00242A19" w:rsidRDefault="00242A19" w:rsidP="00242A19">
      <w:pPr>
        <w:suppressAutoHyphens/>
        <w:autoSpaceDE w:val="0"/>
        <w:spacing w:after="0" w:line="240" w:lineRule="auto"/>
        <w:jc w:val="center"/>
        <w:rPr>
          <w:rFonts w:ascii="Times New Roman" w:hAnsi="Times New Roman"/>
          <w:sz w:val="24"/>
          <w:szCs w:val="24"/>
          <w:lang w:eastAsia="ar-SA"/>
        </w:rPr>
        <w:sectPr w:rsidR="00242A19" w:rsidSect="008F3C6A">
          <w:pgSz w:w="11907" w:h="16840" w:code="9"/>
          <w:pgMar w:top="1134" w:right="567" w:bottom="709" w:left="1134" w:header="720" w:footer="720" w:gutter="0"/>
          <w:pgNumType w:start="1"/>
          <w:cols w:space="720"/>
          <w:noEndnote/>
          <w:titlePg/>
        </w:sectPr>
      </w:pPr>
    </w:p>
    <w:p w:rsidR="00242A19" w:rsidRDefault="00242A19" w:rsidP="00242A19">
      <w:pPr>
        <w:suppressAutoHyphens/>
        <w:autoSpaceDE w:val="0"/>
        <w:spacing w:after="0" w:line="240" w:lineRule="auto"/>
        <w:rPr>
          <w:rFonts w:ascii="Times New Roman" w:hAnsi="Times New Roman"/>
          <w:sz w:val="24"/>
          <w:szCs w:val="24"/>
          <w:lang w:eastAsia="ar-SA"/>
        </w:rPr>
      </w:pPr>
    </w:p>
    <w:p w:rsidR="00242A19" w:rsidRPr="00B37287" w:rsidRDefault="00242A19" w:rsidP="00242A19">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Приложение № 2</w:t>
      </w:r>
    </w:p>
    <w:p w:rsidR="00242A19" w:rsidRPr="00B37287" w:rsidRDefault="00242A19" w:rsidP="00242A19">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242A19" w:rsidRPr="00291FEC" w:rsidRDefault="00242A19" w:rsidP="00242A19">
      <w:pPr>
        <w:suppressAutoHyphens/>
        <w:autoSpaceDE w:val="0"/>
        <w:spacing w:after="0" w:line="240" w:lineRule="auto"/>
        <w:jc w:val="right"/>
        <w:rPr>
          <w:rFonts w:ascii="Times New Roman" w:hAnsi="Times New Roman"/>
          <w:sz w:val="20"/>
          <w:szCs w:val="20"/>
          <w:lang w:eastAsia="ar-SA"/>
        </w:rPr>
      </w:pPr>
    </w:p>
    <w:p w:rsidR="00242A19" w:rsidRPr="0087074A" w:rsidRDefault="00387D5B" w:rsidP="00242A19">
      <w:pPr>
        <w:jc w:val="center"/>
        <w:rPr>
          <w:rFonts w:ascii="Times New Roman" w:eastAsia="Calibri" w:hAnsi="Times New Roman"/>
          <w:b/>
          <w:sz w:val="28"/>
          <w:szCs w:val="28"/>
          <w:lang w:eastAsia="en-US"/>
        </w:rPr>
      </w:pPr>
      <w:r>
        <w:rPr>
          <w:rFonts w:ascii="Times New Roman" w:eastAsia="Calibri"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6.05pt;margin-top:28.4pt;width:373.5pt;height:72.75pt;z-index:251660288">
            <v:textbox>
              <w:txbxContent>
                <w:p w:rsidR="00D02AB7" w:rsidRPr="00B10160" w:rsidRDefault="00D02AB7" w:rsidP="00242A19">
                  <w:pPr>
                    <w:tabs>
                      <w:tab w:val="left" w:pos="0"/>
                    </w:tabs>
                    <w:jc w:val="center"/>
                    <w:rPr>
                      <w:sz w:val="24"/>
                      <w:szCs w:val="24"/>
                    </w:rPr>
                  </w:pPr>
                  <w:r>
                    <w:rPr>
                      <w:rFonts w:ascii="Times New Roman" w:hAnsi="Times New Roman"/>
                      <w:sz w:val="24"/>
                      <w:szCs w:val="24"/>
                    </w:rPr>
                    <w:t>П</w:t>
                  </w:r>
                  <w:r w:rsidRPr="00B10160">
                    <w:rPr>
                      <w:rFonts w:ascii="Times New Roman" w:hAnsi="Times New Roman"/>
                      <w:sz w:val="24"/>
                      <w:szCs w:val="24"/>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4"/>
                      <w:szCs w:val="24"/>
                    </w:rPr>
                    <w:t xml:space="preserve"> - </w:t>
                  </w:r>
                  <w:r w:rsidRPr="00B10160">
                    <w:rPr>
                      <w:rFonts w:ascii="Times New Roman" w:hAnsi="Times New Roman"/>
                      <w:sz w:val="24"/>
                      <w:szCs w:val="24"/>
                    </w:rPr>
                    <w:t>1 рабоч</w:t>
                  </w:r>
                  <w:r>
                    <w:rPr>
                      <w:rFonts w:ascii="Times New Roman" w:hAnsi="Times New Roman"/>
                      <w:sz w:val="24"/>
                      <w:szCs w:val="24"/>
                    </w:rPr>
                    <w:t>ий</w:t>
                  </w:r>
                  <w:r w:rsidRPr="00B10160">
                    <w:rPr>
                      <w:rFonts w:ascii="Times New Roman" w:hAnsi="Times New Roman"/>
                      <w:sz w:val="24"/>
                      <w:szCs w:val="24"/>
                    </w:rPr>
                    <w:t xml:space="preserve"> д</w:t>
                  </w:r>
                  <w:r>
                    <w:rPr>
                      <w:rFonts w:ascii="Times New Roman" w:hAnsi="Times New Roman"/>
                      <w:sz w:val="24"/>
                      <w:szCs w:val="24"/>
                    </w:rPr>
                    <w:t>ень</w:t>
                  </w:r>
                </w:p>
              </w:txbxContent>
            </v:textbox>
          </v:shape>
        </w:pict>
      </w:r>
      <w:r w:rsidR="00242A19" w:rsidRPr="0087074A">
        <w:rPr>
          <w:rFonts w:ascii="Times New Roman" w:eastAsia="Calibri" w:hAnsi="Times New Roman"/>
          <w:b/>
          <w:sz w:val="28"/>
          <w:szCs w:val="28"/>
          <w:lang w:eastAsia="en-US"/>
        </w:rPr>
        <w:t>Блок-схема</w:t>
      </w: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Default="00387D5B" w:rsidP="00242A19">
      <w:pPr>
        <w:jc w:val="center"/>
        <w:rPr>
          <w:rFonts w:eastAsia="Calibri"/>
          <w:b/>
          <w:lang w:eastAsia="en-US"/>
        </w:rPr>
      </w:pPr>
      <w:r>
        <w:rPr>
          <w:rFonts w:eastAsia="Calibri"/>
          <w:b/>
          <w:noProof/>
        </w:rPr>
        <w:pict>
          <v:shapetype id="_x0000_t32" coordsize="21600,21600" o:spt="32" o:oned="t" path="m,l21600,21600e" filled="f">
            <v:path arrowok="t" fillok="f" o:connecttype="none"/>
            <o:lock v:ext="edit" shapetype="t"/>
          </v:shapetype>
          <v:shape id="_x0000_s1027" type="#_x0000_t32" style="position:absolute;left:0;text-align:left;margin-left:262.8pt;margin-top:20.6pt;width:0;height:23.25pt;z-index:251661312" o:connectortype="straight">
            <v:stroke endarrow="block"/>
          </v:shape>
        </w:pict>
      </w:r>
    </w:p>
    <w:p w:rsidR="00242A19" w:rsidRDefault="00387D5B" w:rsidP="00242A19">
      <w:pPr>
        <w:jc w:val="center"/>
        <w:rPr>
          <w:rFonts w:eastAsia="Calibri"/>
          <w:b/>
          <w:lang w:eastAsia="en-US"/>
        </w:rPr>
      </w:pPr>
      <w:r>
        <w:rPr>
          <w:rFonts w:eastAsia="Calibri"/>
          <w:b/>
          <w:noProof/>
        </w:rPr>
        <w:pict>
          <v:shape id="_x0000_s1028" type="#_x0000_t202" style="position:absolute;left:0;text-align:left;margin-left:76.05pt;margin-top:18.45pt;width:373.5pt;height:53.25pt;z-index:251662336">
            <v:textbox>
              <w:txbxContent>
                <w:p w:rsidR="00D02AB7" w:rsidRPr="00C623EE" w:rsidRDefault="00D02AB7" w:rsidP="00242A19">
                  <w:pPr>
                    <w:jc w:val="center"/>
                    <w:rPr>
                      <w:sz w:val="24"/>
                      <w:szCs w:val="24"/>
                    </w:rPr>
                  </w:pPr>
                  <w:r>
                    <w:rPr>
                      <w:rFonts w:ascii="Times New Roman" w:hAnsi="Times New Roman"/>
                      <w:sz w:val="24"/>
                      <w:szCs w:val="24"/>
                    </w:rPr>
                    <w:t>П</w:t>
                  </w:r>
                  <w:r w:rsidRPr="00C623EE">
                    <w:rPr>
                      <w:rFonts w:ascii="Times New Roman" w:hAnsi="Times New Roman"/>
                      <w:sz w:val="24"/>
                      <w:szCs w:val="24"/>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sz w:val="24"/>
                      <w:szCs w:val="24"/>
                    </w:rPr>
                    <w:t xml:space="preserve">- </w:t>
                  </w:r>
                  <w:r w:rsidRPr="00B10160">
                    <w:rPr>
                      <w:rFonts w:ascii="Times New Roman" w:hAnsi="Times New Roman"/>
                      <w:sz w:val="24"/>
                      <w:szCs w:val="24"/>
                    </w:rPr>
                    <w:t>1 рабоч</w:t>
                  </w:r>
                  <w:r>
                    <w:rPr>
                      <w:rFonts w:ascii="Times New Roman" w:hAnsi="Times New Roman"/>
                      <w:sz w:val="24"/>
                      <w:szCs w:val="24"/>
                    </w:rPr>
                    <w:t>ий</w:t>
                  </w:r>
                  <w:r w:rsidRPr="00B10160">
                    <w:rPr>
                      <w:rFonts w:ascii="Times New Roman" w:hAnsi="Times New Roman"/>
                      <w:sz w:val="24"/>
                      <w:szCs w:val="24"/>
                    </w:rPr>
                    <w:t xml:space="preserve"> д</w:t>
                  </w:r>
                  <w:r>
                    <w:rPr>
                      <w:rFonts w:ascii="Times New Roman" w:hAnsi="Times New Roman"/>
                      <w:sz w:val="24"/>
                      <w:szCs w:val="24"/>
                    </w:rPr>
                    <w:t>ень</w:t>
                  </w:r>
                </w:p>
              </w:txbxContent>
            </v:textbox>
          </v:shape>
        </w:pict>
      </w:r>
    </w:p>
    <w:p w:rsidR="00242A19" w:rsidRDefault="00242A19" w:rsidP="00242A19">
      <w:pPr>
        <w:jc w:val="center"/>
        <w:rPr>
          <w:rFonts w:eastAsia="Calibri"/>
          <w:b/>
          <w:lang w:eastAsia="en-US"/>
        </w:rPr>
      </w:pPr>
    </w:p>
    <w:p w:rsidR="00242A19" w:rsidRDefault="00387D5B" w:rsidP="00242A19">
      <w:pPr>
        <w:jc w:val="center"/>
        <w:rPr>
          <w:rFonts w:eastAsia="Calibri"/>
          <w:b/>
          <w:lang w:eastAsia="en-US"/>
        </w:rPr>
      </w:pPr>
      <w:r>
        <w:rPr>
          <w:rFonts w:eastAsia="Calibri"/>
          <w:b/>
          <w:noProof/>
        </w:rPr>
        <w:pict>
          <v:shape id="_x0000_s1029" type="#_x0000_t32" style="position:absolute;left:0;text-align:left;margin-left:262.8pt;margin-top:20.8pt;width:0;height:23.25pt;z-index:251663360" o:connectortype="straight">
            <v:stroke endarrow="block"/>
          </v:shape>
        </w:pict>
      </w:r>
    </w:p>
    <w:p w:rsidR="00242A19" w:rsidRDefault="00387D5B" w:rsidP="00242A19">
      <w:pPr>
        <w:jc w:val="center"/>
        <w:rPr>
          <w:rFonts w:eastAsia="Calibri"/>
          <w:b/>
          <w:lang w:eastAsia="en-US"/>
        </w:rPr>
      </w:pPr>
      <w:r>
        <w:rPr>
          <w:rFonts w:eastAsia="Calibri"/>
          <w:b/>
          <w:noProof/>
        </w:rPr>
        <w:pict>
          <v:shape id="_x0000_s1030" type="#_x0000_t202" style="position:absolute;left:0;text-align:left;margin-left:76.05pt;margin-top:18.6pt;width:373.5pt;height:67.5pt;z-index:251664384">
            <v:textbox>
              <w:txbxContent>
                <w:p w:rsidR="00D02AB7" w:rsidRPr="00C623EE" w:rsidRDefault="00D02AB7" w:rsidP="00242A19">
                  <w:pPr>
                    <w:jc w:val="center"/>
                    <w:rPr>
                      <w:sz w:val="24"/>
                      <w:szCs w:val="24"/>
                    </w:rPr>
                  </w:pPr>
                  <w:r w:rsidRPr="00C623EE">
                    <w:rPr>
                      <w:rFonts w:ascii="Times New Roman" w:hAnsi="Times New Roman"/>
                      <w:sz w:val="24"/>
                      <w:szCs w:val="24"/>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4"/>
                      <w:szCs w:val="24"/>
                    </w:rPr>
                    <w:t xml:space="preserve"> - </w:t>
                  </w:r>
                  <w:r w:rsidRPr="00C623EE">
                    <w:rPr>
                      <w:rFonts w:ascii="Times New Roman" w:hAnsi="Times New Roman"/>
                      <w:sz w:val="24"/>
                      <w:szCs w:val="24"/>
                    </w:rPr>
                    <w:t>2 рабочих д</w:t>
                  </w:r>
                  <w:r>
                    <w:rPr>
                      <w:rFonts w:ascii="Times New Roman" w:hAnsi="Times New Roman"/>
                      <w:sz w:val="24"/>
                      <w:szCs w:val="24"/>
                    </w:rPr>
                    <w:t>ня</w:t>
                  </w:r>
                </w:p>
                <w:p w:rsidR="00D02AB7" w:rsidRDefault="00D02AB7" w:rsidP="00242A19"/>
              </w:txbxContent>
            </v:textbox>
          </v:shape>
        </w:pict>
      </w: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Default="00387D5B" w:rsidP="00242A19">
      <w:pPr>
        <w:jc w:val="center"/>
        <w:rPr>
          <w:rFonts w:eastAsia="Calibri"/>
          <w:b/>
          <w:lang w:eastAsia="en-US"/>
        </w:rPr>
      </w:pPr>
      <w:r>
        <w:rPr>
          <w:rFonts w:eastAsia="Calibri"/>
          <w:b/>
          <w:noProof/>
        </w:rPr>
        <w:pict>
          <v:shape id="_x0000_s1031" type="#_x0000_t32" style="position:absolute;left:0;text-align:left;margin-left:262.8pt;margin-top:9.75pt;width:0;height:23.25pt;z-index:251665408" o:connectortype="straight">
            <v:stroke endarrow="block"/>
          </v:shape>
        </w:pict>
      </w:r>
    </w:p>
    <w:p w:rsidR="00242A19" w:rsidRDefault="00387D5B" w:rsidP="00242A19">
      <w:pPr>
        <w:jc w:val="center"/>
        <w:rPr>
          <w:rFonts w:eastAsia="Calibri"/>
          <w:b/>
          <w:lang w:eastAsia="en-US"/>
        </w:rPr>
      </w:pPr>
      <w:r>
        <w:rPr>
          <w:rFonts w:eastAsia="Calibri"/>
          <w:b/>
          <w:noProof/>
        </w:rPr>
        <w:pict>
          <v:shape id="_x0000_s1032" type="#_x0000_t202" style="position:absolute;left:0;text-align:left;margin-left:76.05pt;margin-top:7.6pt;width:373.5pt;height:36.75pt;z-index:251666432">
            <v:textbox style="mso-next-textbox:#_x0000_s1032">
              <w:txbxContent>
                <w:p w:rsidR="00D02AB7" w:rsidRPr="000F6CE9" w:rsidRDefault="00D02AB7" w:rsidP="00242A19">
                  <w:pPr>
                    <w:jc w:val="center"/>
                    <w:rPr>
                      <w:rFonts w:ascii="Times New Roman" w:hAnsi="Times New Roman"/>
                      <w:sz w:val="24"/>
                      <w:szCs w:val="24"/>
                    </w:rPr>
                  </w:pPr>
                  <w:r w:rsidRPr="000F6CE9">
                    <w:rPr>
                      <w:rFonts w:ascii="Times New Roman" w:hAnsi="Times New Roman"/>
                      <w:sz w:val="24"/>
                      <w:szCs w:val="24"/>
                    </w:rPr>
                    <w:t>Принятие решения о регистрации адреса объекта  адресации</w:t>
                  </w:r>
                  <w:r>
                    <w:rPr>
                      <w:rFonts w:ascii="Times New Roman" w:hAnsi="Times New Roman"/>
                      <w:sz w:val="24"/>
                      <w:szCs w:val="24"/>
                    </w:rPr>
                    <w:t xml:space="preserve"> – в дни обследования территории</w:t>
                  </w:r>
                </w:p>
              </w:txbxContent>
            </v:textbox>
          </v:shape>
        </w:pict>
      </w:r>
    </w:p>
    <w:p w:rsidR="00242A19" w:rsidRDefault="00387D5B" w:rsidP="00242A19">
      <w:pPr>
        <w:tabs>
          <w:tab w:val="left" w:pos="5103"/>
          <w:tab w:val="left" w:pos="5245"/>
        </w:tabs>
        <w:jc w:val="center"/>
        <w:rPr>
          <w:rFonts w:eastAsia="Calibri"/>
          <w:b/>
          <w:lang w:eastAsia="en-US"/>
        </w:rPr>
      </w:pPr>
      <w:r>
        <w:rPr>
          <w:rFonts w:eastAsia="Calibri"/>
          <w:b/>
          <w:noProof/>
        </w:rPr>
        <w:pict>
          <v:shape id="_x0000_s1033" type="#_x0000_t32" style="position:absolute;left:0;text-align:left;margin-left:262.8pt;margin-top:18.95pt;width:0;height:23.25pt;z-index:251667456" o:connectortype="straight">
            <v:stroke endarrow="block"/>
          </v:shape>
        </w:pict>
      </w:r>
    </w:p>
    <w:p w:rsidR="00242A19" w:rsidRDefault="00387D5B" w:rsidP="00242A19">
      <w:pPr>
        <w:jc w:val="center"/>
        <w:rPr>
          <w:rFonts w:eastAsia="Calibri"/>
          <w:b/>
          <w:lang w:eastAsia="en-US"/>
        </w:rPr>
      </w:pPr>
      <w:r>
        <w:rPr>
          <w:rFonts w:eastAsia="Calibri"/>
          <w:b/>
          <w:noProof/>
        </w:rPr>
        <w:pict>
          <v:shape id="_x0000_s1036" type="#_x0000_t202" style="position:absolute;left:0;text-align:left;margin-left:76.05pt;margin-top:16.75pt;width:373.5pt;height:34.85pt;z-index:251670528">
            <v:textbox>
              <w:txbxContent>
                <w:p w:rsidR="00D02AB7" w:rsidRDefault="00D02AB7" w:rsidP="00242A19">
                  <w:pPr>
                    <w:jc w:val="center"/>
                  </w:pPr>
                  <w:r>
                    <w:rPr>
                      <w:rFonts w:ascii="Times New Roman" w:hAnsi="Times New Roman"/>
                      <w:sz w:val="24"/>
                      <w:szCs w:val="24"/>
                    </w:rPr>
                    <w:t>Р</w:t>
                  </w:r>
                  <w:r w:rsidRPr="007C10B9">
                    <w:rPr>
                      <w:rFonts w:ascii="Times New Roman" w:hAnsi="Times New Roman"/>
                      <w:sz w:val="24"/>
                      <w:szCs w:val="24"/>
                    </w:rPr>
                    <w:t>егистрация адреса объекта адресации в адресном реестре</w:t>
                  </w:r>
                  <w:r>
                    <w:rPr>
                      <w:rFonts w:ascii="Times New Roman" w:hAnsi="Times New Roman"/>
                      <w:sz w:val="28"/>
                      <w:szCs w:val="28"/>
                    </w:rPr>
                    <w:t xml:space="preserve"> </w:t>
                  </w:r>
                  <w:r w:rsidRPr="007C10B9">
                    <w:rPr>
                      <w:rFonts w:ascii="Times New Roman" w:hAnsi="Times New Roman"/>
                      <w:sz w:val="24"/>
                      <w:szCs w:val="24"/>
                    </w:rPr>
                    <w:t>- 1 рабочий день</w:t>
                  </w:r>
                </w:p>
              </w:txbxContent>
            </v:textbox>
          </v:shape>
        </w:pict>
      </w:r>
    </w:p>
    <w:p w:rsidR="00242A19" w:rsidRDefault="00242A19" w:rsidP="00242A19">
      <w:pPr>
        <w:tabs>
          <w:tab w:val="left" w:pos="1560"/>
          <w:tab w:val="left" w:pos="8931"/>
        </w:tabs>
        <w:rPr>
          <w:rFonts w:eastAsia="Calibri"/>
          <w:b/>
          <w:lang w:eastAsia="en-US"/>
        </w:rPr>
      </w:pPr>
    </w:p>
    <w:p w:rsidR="00242A19" w:rsidRDefault="00387D5B" w:rsidP="00242A19">
      <w:pPr>
        <w:jc w:val="center"/>
        <w:rPr>
          <w:rFonts w:eastAsia="Calibri"/>
          <w:b/>
          <w:lang w:eastAsia="en-US"/>
        </w:rPr>
      </w:pPr>
      <w:r>
        <w:rPr>
          <w:rFonts w:eastAsia="Calibri"/>
          <w:b/>
          <w:noProof/>
        </w:rPr>
        <w:pict>
          <v:shape id="_x0000_s1038" type="#_x0000_t202" style="position:absolute;left:0;text-align:left;margin-left:76.05pt;margin-top:23.95pt;width:373.5pt;height:36.75pt;z-index:251672576">
            <v:textbox>
              <w:txbxContent>
                <w:p w:rsidR="00D02AB7" w:rsidRDefault="00D02AB7" w:rsidP="00242A19">
                  <w:pPr>
                    <w:jc w:val="center"/>
                  </w:pPr>
                  <w:r>
                    <w:rPr>
                      <w:rFonts w:ascii="Times New Roman" w:hAnsi="Times New Roman"/>
                      <w:sz w:val="24"/>
                      <w:szCs w:val="24"/>
                    </w:rPr>
                    <w:t>П</w:t>
                  </w:r>
                  <w:r w:rsidRPr="005D554E">
                    <w:rPr>
                      <w:rFonts w:ascii="Times New Roman" w:hAnsi="Times New Roman"/>
                      <w:sz w:val="24"/>
                      <w:szCs w:val="24"/>
                    </w:rPr>
                    <w:t>одготовка и утверждение акта регистрации адреса объекта адресации</w:t>
                  </w:r>
                  <w:r>
                    <w:rPr>
                      <w:rFonts w:ascii="Times New Roman" w:hAnsi="Times New Roman"/>
                      <w:sz w:val="28"/>
                      <w:szCs w:val="28"/>
                    </w:rPr>
                    <w:t xml:space="preserve"> </w:t>
                  </w:r>
                  <w:r w:rsidRPr="005D554E">
                    <w:rPr>
                      <w:rFonts w:ascii="Times New Roman" w:hAnsi="Times New Roman"/>
                      <w:sz w:val="24"/>
                      <w:szCs w:val="24"/>
                    </w:rPr>
                    <w:t>-  2 рабочих дня</w:t>
                  </w:r>
                </w:p>
              </w:txbxContent>
            </v:textbox>
          </v:shape>
        </w:pict>
      </w:r>
      <w:r>
        <w:rPr>
          <w:rFonts w:eastAsia="Calibri"/>
          <w:b/>
          <w:noProof/>
        </w:rPr>
        <w:pict>
          <v:shape id="_x0000_s1034" type="#_x0000_t32" style="position:absolute;left:0;text-align:left;margin-left:262.8pt;margin-top:.7pt;width:0;height:23.25pt;z-index:251668480" o:connectortype="straight">
            <v:stroke endarrow="block"/>
          </v:shape>
        </w:pict>
      </w:r>
    </w:p>
    <w:p w:rsidR="00242A19" w:rsidRDefault="00242A19" w:rsidP="00242A19">
      <w:pPr>
        <w:jc w:val="center"/>
        <w:rPr>
          <w:rFonts w:eastAsia="Calibri"/>
          <w:b/>
          <w:lang w:eastAsia="en-US"/>
        </w:rPr>
      </w:pPr>
    </w:p>
    <w:p w:rsidR="00242A19" w:rsidRDefault="00387D5B" w:rsidP="00242A19">
      <w:pPr>
        <w:jc w:val="center"/>
        <w:rPr>
          <w:rFonts w:eastAsia="Calibri"/>
          <w:b/>
          <w:lang w:eastAsia="en-US"/>
        </w:rPr>
      </w:pPr>
      <w:r>
        <w:rPr>
          <w:rFonts w:eastAsia="Calibri"/>
          <w:b/>
          <w:noProof/>
        </w:rPr>
        <w:pict>
          <v:shape id="_x0000_s1035" type="#_x0000_t32" style="position:absolute;left:0;text-align:left;margin-left:358.8pt;margin-top:9.8pt;width:24.75pt;height:27.75pt;z-index:251669504" o:connectortype="straight">
            <v:stroke endarrow="block"/>
          </v:shape>
        </w:pict>
      </w:r>
      <w:r>
        <w:rPr>
          <w:rFonts w:eastAsia="Calibri"/>
          <w:b/>
          <w:noProof/>
        </w:rPr>
        <w:pict>
          <v:shape id="_x0000_s1040" type="#_x0000_t32" style="position:absolute;left:0;text-align:left;margin-left:202.8pt;margin-top:9.8pt;width:17.25pt;height:27.75pt;flip:x;z-index:251674624" o:connectortype="straight">
            <v:stroke endarrow="block"/>
          </v:shape>
        </w:pict>
      </w:r>
    </w:p>
    <w:p w:rsidR="00242A19" w:rsidRDefault="00387D5B" w:rsidP="00242A19">
      <w:pPr>
        <w:jc w:val="center"/>
        <w:rPr>
          <w:rFonts w:eastAsia="Calibri"/>
          <w:b/>
          <w:lang w:eastAsia="en-US"/>
        </w:rPr>
      </w:pPr>
      <w:r>
        <w:rPr>
          <w:rFonts w:eastAsia="Calibri"/>
          <w:b/>
          <w:noProof/>
        </w:rPr>
        <w:pict>
          <v:shape id="_x0000_s1037" type="#_x0000_t202" style="position:absolute;left:0;text-align:left;margin-left:288.3pt;margin-top:12.15pt;width:223.5pt;height:52.5pt;z-index:251671552">
            <v:textbox>
              <w:txbxContent>
                <w:p w:rsidR="00D02AB7" w:rsidRPr="007C10B9" w:rsidRDefault="00D02AB7" w:rsidP="00242A19">
                  <w:pPr>
                    <w:jc w:val="center"/>
                    <w:rPr>
                      <w:rFonts w:ascii="Times New Roman" w:hAnsi="Times New Roman"/>
                      <w:sz w:val="24"/>
                      <w:szCs w:val="24"/>
                    </w:rPr>
                  </w:pPr>
                  <w:r w:rsidRPr="007C10B9">
                    <w:rPr>
                      <w:rFonts w:ascii="Times New Roman" w:hAnsi="Times New Roman"/>
                      <w:sz w:val="24"/>
                      <w:szCs w:val="24"/>
                    </w:rPr>
                    <w:t>Отказ в присвоении (аннулировании) адреса объекту</w:t>
                  </w:r>
                  <w:r>
                    <w:rPr>
                      <w:rFonts w:ascii="Times New Roman" w:hAnsi="Times New Roman"/>
                      <w:sz w:val="24"/>
                      <w:szCs w:val="24"/>
                    </w:rPr>
                    <w:t xml:space="preserve"> </w:t>
                  </w:r>
                  <w:r w:rsidRPr="007C10B9">
                    <w:rPr>
                      <w:rFonts w:ascii="Times New Roman" w:hAnsi="Times New Roman"/>
                      <w:sz w:val="24"/>
                      <w:szCs w:val="24"/>
                    </w:rPr>
                    <w:t xml:space="preserve">адресации </w:t>
                  </w:r>
                  <w:r>
                    <w:rPr>
                      <w:rFonts w:ascii="Times New Roman" w:hAnsi="Times New Roman"/>
                      <w:sz w:val="24"/>
                      <w:szCs w:val="24"/>
                    </w:rPr>
                    <w:t>– в день принятия решения</w:t>
                  </w:r>
                </w:p>
                <w:p w:rsidR="00D02AB7" w:rsidRDefault="00D02AB7" w:rsidP="00242A19"/>
              </w:txbxContent>
            </v:textbox>
          </v:shape>
        </w:pict>
      </w:r>
      <w:r>
        <w:rPr>
          <w:rFonts w:eastAsia="Calibri"/>
          <w:b/>
          <w:noProof/>
        </w:rPr>
        <w:pict>
          <v:shape id="_x0000_s1039" type="#_x0000_t202" style="position:absolute;left:0;text-align:left;margin-left:50.55pt;margin-top:12.15pt;width:222pt;height:28.5pt;z-index:251673600">
            <v:textbox>
              <w:txbxContent>
                <w:p w:rsidR="00D02AB7" w:rsidRPr="005D554E" w:rsidRDefault="00D02AB7" w:rsidP="00242A19">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В</w:t>
                  </w:r>
                  <w:r w:rsidRPr="00EC292F">
                    <w:rPr>
                      <w:rFonts w:ascii="Times New Roman" w:hAnsi="Times New Roman"/>
                      <w:sz w:val="24"/>
                      <w:szCs w:val="24"/>
                    </w:rPr>
                    <w:t>ыдача результата</w:t>
                  </w:r>
                  <w:r w:rsidRPr="005D554E">
                    <w:rPr>
                      <w:rFonts w:ascii="Times New Roman" w:hAnsi="Times New Roman"/>
                      <w:sz w:val="24"/>
                      <w:szCs w:val="24"/>
                    </w:rPr>
                    <w:t xml:space="preserve"> </w:t>
                  </w:r>
                  <w:r>
                    <w:rPr>
                      <w:rFonts w:ascii="Times New Roman" w:hAnsi="Times New Roman"/>
                      <w:color w:val="000000"/>
                      <w:sz w:val="24"/>
                      <w:szCs w:val="24"/>
                    </w:rPr>
                    <w:t>- 2 рабочих дня</w:t>
                  </w:r>
                  <w:r w:rsidRPr="005D554E">
                    <w:rPr>
                      <w:rFonts w:ascii="Times New Roman" w:hAnsi="Times New Roman"/>
                      <w:sz w:val="24"/>
                      <w:szCs w:val="24"/>
                    </w:rPr>
                    <w:t>.</w:t>
                  </w:r>
                </w:p>
                <w:p w:rsidR="00D02AB7" w:rsidRPr="005D554E" w:rsidRDefault="00D02AB7" w:rsidP="00242A19">
                  <w:pPr>
                    <w:jc w:val="center"/>
                    <w:rPr>
                      <w:sz w:val="24"/>
                      <w:szCs w:val="24"/>
                    </w:rPr>
                  </w:pPr>
                </w:p>
              </w:txbxContent>
            </v:textbox>
          </v:shape>
        </w:pict>
      </w: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Default="00242A19" w:rsidP="00242A19">
      <w:pPr>
        <w:jc w:val="center"/>
        <w:rPr>
          <w:rFonts w:eastAsia="Calibri"/>
          <w:b/>
          <w:lang w:eastAsia="en-US"/>
        </w:rPr>
      </w:pPr>
    </w:p>
    <w:p w:rsidR="00242A19" w:rsidRPr="004A08D5" w:rsidRDefault="00242A19" w:rsidP="00242A19">
      <w:pPr>
        <w:jc w:val="center"/>
        <w:rPr>
          <w:rFonts w:eastAsia="Calibri"/>
          <w:b/>
          <w:lang w:eastAsia="en-US"/>
        </w:rPr>
      </w:pPr>
    </w:p>
    <w:p w:rsidR="00242A19"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242A19"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242A19"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242A19"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t xml:space="preserve">Приложение № 3 </w:t>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53" w:anchor="sub_1000" w:history="1">
        <w:r w:rsidRPr="00AD7007">
          <w:rPr>
            <w:rFonts w:ascii="Times New Roman" w:hAnsi="Times New Roman"/>
            <w:bCs/>
            <w:sz w:val="24"/>
            <w:szCs w:val="24"/>
          </w:rPr>
          <w:t>административному регламенту</w:t>
        </w:r>
      </w:hyperlink>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42A19" w:rsidRPr="00AD7007" w:rsidRDefault="00242A19" w:rsidP="00242A19">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242A19" w:rsidRPr="00AD7007" w:rsidRDefault="00242A19" w:rsidP="00242A19">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242A19" w:rsidRPr="00AD7007" w:rsidRDefault="00242A19" w:rsidP="00242A19">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242A19" w:rsidRPr="00AD7007" w:rsidRDefault="00242A19" w:rsidP="00242A19">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242A19" w:rsidRPr="00AD7007" w:rsidRDefault="00242A19" w:rsidP="00242A19">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242A19" w:rsidRPr="00AD7007" w:rsidRDefault="00242A19" w:rsidP="00242A19">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242A19" w:rsidRPr="00AD7007" w:rsidRDefault="00242A19" w:rsidP="00242A19">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42A19" w:rsidRPr="00AD7007" w:rsidRDefault="00242A19" w:rsidP="00242A19">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242A19" w:rsidRPr="00AD7007" w:rsidRDefault="00242A19" w:rsidP="00242A1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242A19" w:rsidRPr="00AD7007" w:rsidRDefault="00242A19" w:rsidP="00242A1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242A19" w:rsidRPr="00AD7007" w:rsidRDefault="00242A19" w:rsidP="00242A19">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242A19" w:rsidRPr="00AD7007" w:rsidRDefault="00242A19" w:rsidP="00242A19">
      <w:pPr>
        <w:widowControl w:val="0"/>
        <w:autoSpaceDE w:val="0"/>
        <w:autoSpaceDN w:val="0"/>
        <w:adjustRightInd w:val="0"/>
        <w:spacing w:after="0" w:line="240" w:lineRule="auto"/>
        <w:ind w:left="993"/>
        <w:rPr>
          <w:rFonts w:ascii="Times New Roman" w:hAnsi="Times New Roman"/>
          <w:sz w:val="28"/>
          <w:szCs w:val="28"/>
        </w:rPr>
      </w:pPr>
    </w:p>
    <w:p w:rsidR="00242A19" w:rsidRPr="00AD7007" w:rsidRDefault="00242A19" w:rsidP="00242A19">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242A19" w:rsidRPr="00AD7007" w:rsidRDefault="00242A19" w:rsidP="00242A19">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242A19" w:rsidRPr="00AD7007" w:rsidRDefault="00242A19" w:rsidP="00242A19">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242A19" w:rsidRPr="00AD7007" w:rsidRDefault="00242A19" w:rsidP="00242A19">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242A19" w:rsidRPr="00AD7007"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42A19" w:rsidRPr="000A3662" w:rsidRDefault="00242A19" w:rsidP="00242A1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242A19" w:rsidRPr="000A3662" w:rsidRDefault="00242A19" w:rsidP="00242A1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42A19" w:rsidRDefault="00242A19" w:rsidP="00242A19">
      <w:pPr>
        <w:suppressAutoHyphens/>
        <w:autoSpaceDE w:val="0"/>
        <w:spacing w:after="0" w:line="240" w:lineRule="auto"/>
        <w:jc w:val="right"/>
        <w:rPr>
          <w:rFonts w:ascii="Times New Roman" w:hAnsi="Times New Roman"/>
          <w:sz w:val="24"/>
          <w:szCs w:val="24"/>
          <w:lang w:eastAsia="ar-SA"/>
        </w:rPr>
      </w:pPr>
    </w:p>
    <w:p w:rsidR="00242A19" w:rsidRDefault="00242A19" w:rsidP="00242A19">
      <w:pPr>
        <w:suppressAutoHyphens/>
        <w:autoSpaceDE w:val="0"/>
        <w:spacing w:after="0" w:line="240" w:lineRule="auto"/>
        <w:jc w:val="right"/>
        <w:rPr>
          <w:rFonts w:ascii="Times New Roman" w:hAnsi="Times New Roman"/>
          <w:sz w:val="24"/>
          <w:szCs w:val="24"/>
          <w:lang w:eastAsia="ar-SA"/>
        </w:rPr>
      </w:pPr>
    </w:p>
    <w:p w:rsidR="00242A19" w:rsidRDefault="00242A19" w:rsidP="00242A19">
      <w:pPr>
        <w:suppressAutoHyphens/>
        <w:autoSpaceDE w:val="0"/>
        <w:spacing w:after="0" w:line="240" w:lineRule="auto"/>
        <w:jc w:val="right"/>
        <w:rPr>
          <w:rFonts w:ascii="Times New Roman" w:hAnsi="Times New Roman"/>
          <w:sz w:val="24"/>
          <w:szCs w:val="24"/>
          <w:lang w:eastAsia="ar-SA"/>
        </w:rPr>
      </w:pPr>
    </w:p>
    <w:p w:rsidR="00242A19" w:rsidRPr="001A4A69" w:rsidRDefault="00242A19" w:rsidP="00242A19">
      <w:pPr>
        <w:suppressAutoHyphens/>
        <w:autoSpaceDE w:val="0"/>
        <w:spacing w:after="0" w:line="240" w:lineRule="auto"/>
        <w:jc w:val="right"/>
        <w:rPr>
          <w:rFonts w:ascii="Times New Roman" w:hAnsi="Times New Roman"/>
          <w:sz w:val="24"/>
          <w:szCs w:val="24"/>
          <w:lang w:eastAsia="ar-SA"/>
        </w:rPr>
      </w:pPr>
    </w:p>
    <w:p w:rsidR="00242A19" w:rsidRPr="001159AC" w:rsidRDefault="00242A19" w:rsidP="00242A19">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4</w:t>
      </w:r>
      <w:r w:rsidRPr="001159AC">
        <w:rPr>
          <w:rFonts w:ascii="Times New Roman" w:eastAsia="Calibri" w:hAnsi="Times New Roman"/>
          <w:sz w:val="24"/>
          <w:szCs w:val="24"/>
          <w:lang w:eastAsia="en-US"/>
        </w:rPr>
        <w:t xml:space="preserve"> </w:t>
      </w:r>
    </w:p>
    <w:p w:rsidR="00242A19" w:rsidRDefault="00242A19" w:rsidP="00242A19">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242A19" w:rsidRPr="001159AC" w:rsidRDefault="00242A19" w:rsidP="00242A19">
      <w:pPr>
        <w:spacing w:after="0" w:line="240" w:lineRule="auto"/>
        <w:jc w:val="right"/>
        <w:rPr>
          <w:rFonts w:ascii="Times New Roman" w:eastAsia="Calibri" w:hAnsi="Times New Roman"/>
          <w:sz w:val="24"/>
          <w:szCs w:val="24"/>
          <w:lang w:eastAsia="en-US"/>
        </w:rPr>
      </w:pPr>
    </w:p>
    <w:p w:rsidR="00242A19" w:rsidRPr="00357B1E" w:rsidRDefault="00242A19" w:rsidP="00242A19">
      <w:pPr>
        <w:autoSpaceDE w:val="0"/>
        <w:autoSpaceDN w:val="0"/>
        <w:adjustRightInd w:val="0"/>
        <w:spacing w:after="0" w:line="240" w:lineRule="auto"/>
        <w:jc w:val="center"/>
        <w:rPr>
          <w:rFonts w:ascii="Times New Roman" w:hAnsi="Times New Roman"/>
          <w:b/>
          <w:bCs/>
        </w:rPr>
      </w:pPr>
      <w:r w:rsidRPr="00357B1E">
        <w:rPr>
          <w:rFonts w:ascii="Times New Roman" w:hAnsi="Times New Roman"/>
          <w:b/>
          <w:bCs/>
        </w:rPr>
        <w:t>ФОРМА РЕШЕНИЯ</w:t>
      </w:r>
    </w:p>
    <w:p w:rsidR="00242A19" w:rsidRPr="00357B1E" w:rsidRDefault="00242A19" w:rsidP="00242A19">
      <w:pPr>
        <w:autoSpaceDE w:val="0"/>
        <w:autoSpaceDN w:val="0"/>
        <w:adjustRightInd w:val="0"/>
        <w:spacing w:after="0" w:line="240" w:lineRule="auto"/>
        <w:jc w:val="center"/>
        <w:rPr>
          <w:rFonts w:ascii="Times New Roman" w:hAnsi="Times New Roman"/>
          <w:b/>
          <w:bCs/>
        </w:rPr>
      </w:pPr>
      <w:r w:rsidRPr="00357B1E">
        <w:rPr>
          <w:rFonts w:ascii="Times New Roman" w:hAnsi="Times New Roman"/>
          <w:b/>
          <w:bCs/>
        </w:rPr>
        <w:t>ОБ ОТКАЗЕ В ПРИСВОЕНИИ ОБЪЕКТУ АДРЕСАЦИИ АДРЕСА</w:t>
      </w:r>
    </w:p>
    <w:p w:rsidR="00357B1E" w:rsidRDefault="00242A19" w:rsidP="00357B1E">
      <w:pPr>
        <w:autoSpaceDE w:val="0"/>
        <w:autoSpaceDN w:val="0"/>
        <w:adjustRightInd w:val="0"/>
        <w:spacing w:after="0" w:line="240" w:lineRule="auto"/>
        <w:jc w:val="center"/>
        <w:rPr>
          <w:rFonts w:ascii="Courier New" w:hAnsi="Courier New" w:cs="Courier New"/>
          <w:sz w:val="20"/>
          <w:szCs w:val="20"/>
        </w:rPr>
      </w:pPr>
      <w:r w:rsidRPr="00357B1E">
        <w:rPr>
          <w:rFonts w:ascii="Times New Roman" w:hAnsi="Times New Roman"/>
          <w:b/>
          <w:bCs/>
        </w:rPr>
        <w:t>ИЛИ АННУЛИРОВАНИИ ЕГО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242A19" w:rsidRPr="00B37287" w:rsidRDefault="00242A19" w:rsidP="00242A19">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242A19" w:rsidRPr="00291FEC" w:rsidRDefault="00242A19" w:rsidP="00242A19">
      <w:pPr>
        <w:autoSpaceDE w:val="0"/>
        <w:autoSpaceDN w:val="0"/>
        <w:adjustRightInd w:val="0"/>
        <w:spacing w:after="0" w:line="240" w:lineRule="auto"/>
        <w:jc w:val="both"/>
        <w:rPr>
          <w:rFonts w:ascii="Times New Roman" w:hAnsi="Times New Roman"/>
          <w:sz w:val="20"/>
          <w:szCs w:val="20"/>
          <w:lang w:eastAsia="ar-SA"/>
        </w:rPr>
      </w:pPr>
      <w:r w:rsidRPr="00B37287">
        <w:rPr>
          <w:rFonts w:ascii="Courier New" w:hAnsi="Courier New" w:cs="Courier New"/>
          <w:sz w:val="20"/>
          <w:szCs w:val="20"/>
        </w:rPr>
        <w:t xml:space="preserve">                                                                       М.П.</w:t>
      </w:r>
    </w:p>
    <w:p w:rsidR="00607367" w:rsidRDefault="00607367"/>
    <w:sectPr w:rsidR="00607367" w:rsidSect="008F3C6A">
      <w:pgSz w:w="11907" w:h="16840" w:code="9"/>
      <w:pgMar w:top="1134" w:right="567"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B7" w:rsidRDefault="00D02AB7" w:rsidP="00BA4DEB">
      <w:pPr>
        <w:spacing w:after="0" w:line="240" w:lineRule="auto"/>
      </w:pPr>
      <w:r>
        <w:separator/>
      </w:r>
    </w:p>
  </w:endnote>
  <w:endnote w:type="continuationSeparator" w:id="1">
    <w:p w:rsidR="00D02AB7" w:rsidRDefault="00D02AB7" w:rsidP="00BA4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7" w:rsidRDefault="00D02AB7" w:rsidP="008F3C6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B7" w:rsidRDefault="00D02AB7" w:rsidP="00BA4DEB">
      <w:pPr>
        <w:spacing w:after="0" w:line="240" w:lineRule="auto"/>
      </w:pPr>
      <w:r>
        <w:separator/>
      </w:r>
    </w:p>
  </w:footnote>
  <w:footnote w:type="continuationSeparator" w:id="1">
    <w:p w:rsidR="00D02AB7" w:rsidRDefault="00D02AB7" w:rsidP="00BA4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7" w:rsidRDefault="00387D5B" w:rsidP="008F3C6A">
    <w:pPr>
      <w:pStyle w:val="a5"/>
      <w:framePr w:wrap="around" w:vAnchor="text" w:hAnchor="margin" w:xAlign="center" w:y="1"/>
      <w:rPr>
        <w:rStyle w:val="a9"/>
      </w:rPr>
    </w:pPr>
    <w:r>
      <w:rPr>
        <w:rStyle w:val="a9"/>
      </w:rPr>
      <w:fldChar w:fldCharType="begin"/>
    </w:r>
    <w:r w:rsidR="00D02AB7">
      <w:rPr>
        <w:rStyle w:val="a9"/>
      </w:rPr>
      <w:instrText xml:space="preserve">PAGE  </w:instrText>
    </w:r>
    <w:r>
      <w:rPr>
        <w:rStyle w:val="a9"/>
      </w:rPr>
      <w:fldChar w:fldCharType="end"/>
    </w:r>
  </w:p>
  <w:p w:rsidR="00D02AB7" w:rsidRDefault="00D02A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7" w:rsidRDefault="00387D5B" w:rsidP="008F3C6A">
    <w:pPr>
      <w:pStyle w:val="a5"/>
      <w:framePr w:wrap="around" w:vAnchor="text" w:hAnchor="margin" w:xAlign="center" w:y="1"/>
      <w:rPr>
        <w:rStyle w:val="a9"/>
      </w:rPr>
    </w:pPr>
    <w:r>
      <w:rPr>
        <w:rStyle w:val="a9"/>
      </w:rPr>
      <w:fldChar w:fldCharType="begin"/>
    </w:r>
    <w:r w:rsidR="00D02AB7">
      <w:rPr>
        <w:rStyle w:val="a9"/>
      </w:rPr>
      <w:instrText xml:space="preserve">PAGE  </w:instrText>
    </w:r>
    <w:r>
      <w:rPr>
        <w:rStyle w:val="a9"/>
      </w:rPr>
      <w:fldChar w:fldCharType="separate"/>
    </w:r>
    <w:r w:rsidR="00AF24C8">
      <w:rPr>
        <w:rStyle w:val="a9"/>
        <w:noProof/>
      </w:rPr>
      <w:t>4</w:t>
    </w:r>
    <w:r>
      <w:rPr>
        <w:rStyle w:val="a9"/>
      </w:rPr>
      <w:fldChar w:fldCharType="end"/>
    </w:r>
  </w:p>
  <w:p w:rsidR="00D02AB7" w:rsidRDefault="00D02A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7E52CE"/>
    <w:multiLevelType w:val="hybridMultilevel"/>
    <w:tmpl w:val="D0525FC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4">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9">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1">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6">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33"/>
  </w:num>
  <w:num w:numId="3">
    <w:abstractNumId w:val="30"/>
  </w:num>
  <w:num w:numId="4">
    <w:abstractNumId w:val="13"/>
  </w:num>
  <w:num w:numId="5">
    <w:abstractNumId w:val="32"/>
  </w:num>
  <w:num w:numId="6">
    <w:abstractNumId w:val="40"/>
  </w:num>
  <w:num w:numId="7">
    <w:abstractNumId w:val="0"/>
  </w:num>
  <w:num w:numId="8">
    <w:abstractNumId w:val="25"/>
  </w:num>
  <w:num w:numId="9">
    <w:abstractNumId w:val="26"/>
  </w:num>
  <w:num w:numId="10">
    <w:abstractNumId w:val="22"/>
  </w:num>
  <w:num w:numId="11">
    <w:abstractNumId w:val="27"/>
  </w:num>
  <w:num w:numId="12">
    <w:abstractNumId w:val="31"/>
  </w:num>
  <w:num w:numId="13">
    <w:abstractNumId w:val="44"/>
  </w:num>
  <w:num w:numId="14">
    <w:abstractNumId w:val="11"/>
  </w:num>
  <w:num w:numId="15">
    <w:abstractNumId w:val="35"/>
  </w:num>
  <w:num w:numId="16">
    <w:abstractNumId w:val="4"/>
  </w:num>
  <w:num w:numId="17">
    <w:abstractNumId w:val="28"/>
  </w:num>
  <w:num w:numId="18">
    <w:abstractNumId w:val="42"/>
  </w:num>
  <w:num w:numId="19">
    <w:abstractNumId w:val="41"/>
  </w:num>
  <w:num w:numId="20">
    <w:abstractNumId w:val="2"/>
  </w:num>
  <w:num w:numId="21">
    <w:abstractNumId w:val="38"/>
  </w:num>
  <w:num w:numId="22">
    <w:abstractNumId w:val="24"/>
  </w:num>
  <w:num w:numId="23">
    <w:abstractNumId w:val="29"/>
  </w:num>
  <w:num w:numId="24">
    <w:abstractNumId w:val="7"/>
  </w:num>
  <w:num w:numId="25">
    <w:abstractNumId w:val="23"/>
  </w:num>
  <w:num w:numId="26">
    <w:abstractNumId w:val="8"/>
  </w:num>
  <w:num w:numId="27">
    <w:abstractNumId w:val="16"/>
  </w:num>
  <w:num w:numId="28">
    <w:abstractNumId w:val="9"/>
  </w:num>
  <w:num w:numId="29">
    <w:abstractNumId w:val="12"/>
  </w:num>
  <w:num w:numId="30">
    <w:abstractNumId w:val="43"/>
  </w:num>
  <w:num w:numId="31">
    <w:abstractNumId w:val="19"/>
  </w:num>
  <w:num w:numId="32">
    <w:abstractNumId w:val="34"/>
  </w:num>
  <w:num w:numId="33">
    <w:abstractNumId w:val="37"/>
  </w:num>
  <w:num w:numId="34">
    <w:abstractNumId w:val="10"/>
  </w:num>
  <w:num w:numId="35">
    <w:abstractNumId w:val="20"/>
  </w:num>
  <w:num w:numId="36">
    <w:abstractNumId w:val="5"/>
  </w:num>
  <w:num w:numId="37">
    <w:abstractNumId w:val="18"/>
  </w:num>
  <w:num w:numId="38">
    <w:abstractNumId w:val="14"/>
  </w:num>
  <w:num w:numId="39">
    <w:abstractNumId w:val="3"/>
  </w:num>
  <w:num w:numId="40">
    <w:abstractNumId w:val="15"/>
  </w:num>
  <w:num w:numId="41">
    <w:abstractNumId w:val="1"/>
  </w:num>
  <w:num w:numId="42">
    <w:abstractNumId w:val="36"/>
  </w:num>
  <w:num w:numId="43">
    <w:abstractNumId w:val="39"/>
  </w:num>
  <w:num w:numId="44">
    <w:abstractNumId w:val="17"/>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19"/>
    <w:rsid w:val="00012A94"/>
    <w:rsid w:val="00024A0C"/>
    <w:rsid w:val="00064BF8"/>
    <w:rsid w:val="00073C57"/>
    <w:rsid w:val="000B16F2"/>
    <w:rsid w:val="001141F7"/>
    <w:rsid w:val="00130114"/>
    <w:rsid w:val="00195D2F"/>
    <w:rsid w:val="00195EA3"/>
    <w:rsid w:val="001C22CE"/>
    <w:rsid w:val="001D44E5"/>
    <w:rsid w:val="00203F17"/>
    <w:rsid w:val="0020528D"/>
    <w:rsid w:val="002332E5"/>
    <w:rsid w:val="00242A19"/>
    <w:rsid w:val="0028618B"/>
    <w:rsid w:val="002F029E"/>
    <w:rsid w:val="002F2C05"/>
    <w:rsid w:val="002F6FF8"/>
    <w:rsid w:val="00314053"/>
    <w:rsid w:val="00317CDF"/>
    <w:rsid w:val="00336A0A"/>
    <w:rsid w:val="00357B1E"/>
    <w:rsid w:val="00384727"/>
    <w:rsid w:val="00387D5B"/>
    <w:rsid w:val="004102B5"/>
    <w:rsid w:val="004C4F2B"/>
    <w:rsid w:val="004E2C18"/>
    <w:rsid w:val="00506D42"/>
    <w:rsid w:val="00575FAA"/>
    <w:rsid w:val="005E4D3D"/>
    <w:rsid w:val="00607367"/>
    <w:rsid w:val="00621C14"/>
    <w:rsid w:val="00661CD4"/>
    <w:rsid w:val="00662FC5"/>
    <w:rsid w:val="006746D3"/>
    <w:rsid w:val="006964EA"/>
    <w:rsid w:val="00697EF6"/>
    <w:rsid w:val="006B0DF8"/>
    <w:rsid w:val="006B4708"/>
    <w:rsid w:val="00747A0C"/>
    <w:rsid w:val="00792A27"/>
    <w:rsid w:val="007B6BA0"/>
    <w:rsid w:val="008D6C06"/>
    <w:rsid w:val="008F3C6A"/>
    <w:rsid w:val="009843D4"/>
    <w:rsid w:val="00994AC9"/>
    <w:rsid w:val="009C23DB"/>
    <w:rsid w:val="009F7A34"/>
    <w:rsid w:val="00A03654"/>
    <w:rsid w:val="00A414AD"/>
    <w:rsid w:val="00A55B38"/>
    <w:rsid w:val="00A55B5D"/>
    <w:rsid w:val="00A57CA2"/>
    <w:rsid w:val="00A60FAD"/>
    <w:rsid w:val="00A71CC3"/>
    <w:rsid w:val="00AF24C8"/>
    <w:rsid w:val="00B375DD"/>
    <w:rsid w:val="00BA4DEB"/>
    <w:rsid w:val="00BB6E3D"/>
    <w:rsid w:val="00BC3ECD"/>
    <w:rsid w:val="00BE68C2"/>
    <w:rsid w:val="00BF35F3"/>
    <w:rsid w:val="00CD0B80"/>
    <w:rsid w:val="00D02AB7"/>
    <w:rsid w:val="00DC4A17"/>
    <w:rsid w:val="00E50545"/>
    <w:rsid w:val="00E714B9"/>
    <w:rsid w:val="00E94CE0"/>
    <w:rsid w:val="00EA1EF8"/>
    <w:rsid w:val="00EC29A6"/>
    <w:rsid w:val="00F10ED2"/>
    <w:rsid w:val="00F442E6"/>
    <w:rsid w:val="00F72DB3"/>
    <w:rsid w:val="00F86963"/>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_x0000_s1040"/>
        <o:r id="V:Rule9" type="connector" idref="#_x0000_s1029"/>
        <o:r id="V:Rule10" type="connector" idref="#_x0000_s1035"/>
        <o:r id="V:Rule11" type="connector" idref="#_x0000_s1033"/>
        <o:r id="V:Rule12" type="connector" idref="#_x0000_s1031"/>
        <o:r id="V:Rule13" type="connector" idref="#_x0000_s102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19"/>
    <w:pPr>
      <w:spacing w:after="200" w:line="276" w:lineRule="auto"/>
      <w:jc w:val="left"/>
    </w:pPr>
    <w:rPr>
      <w:rFonts w:ascii="Calibri" w:eastAsia="Times New Roman" w:hAnsi="Calibri" w:cs="Times New Roman"/>
      <w:lang w:eastAsia="ru-RU"/>
    </w:rPr>
  </w:style>
  <w:style w:type="paragraph" w:styleId="1">
    <w:name w:val="heading 1"/>
    <w:basedOn w:val="a"/>
    <w:next w:val="a"/>
    <w:link w:val="10"/>
    <w:uiPriority w:val="99"/>
    <w:qFormat/>
    <w:rsid w:val="00242A19"/>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242A19"/>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242A19"/>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242A19"/>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A19"/>
    <w:rPr>
      <w:rFonts w:ascii="Arial" w:eastAsia="Times New Roman" w:hAnsi="Arial" w:cs="Times New Roman"/>
      <w:b/>
      <w:kern w:val="32"/>
      <w:sz w:val="32"/>
      <w:szCs w:val="20"/>
    </w:rPr>
  </w:style>
  <w:style w:type="character" w:customStyle="1" w:styleId="20">
    <w:name w:val="Заголовок 2 Знак"/>
    <w:basedOn w:val="a0"/>
    <w:link w:val="2"/>
    <w:uiPriority w:val="9"/>
    <w:rsid w:val="00242A19"/>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242A19"/>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242A19"/>
    <w:rPr>
      <w:rFonts w:ascii="Times New Roman" w:eastAsia="Times New Roman" w:hAnsi="Times New Roman" w:cs="Times New Roman"/>
      <w:b/>
      <w:sz w:val="28"/>
      <w:szCs w:val="20"/>
    </w:rPr>
  </w:style>
  <w:style w:type="character" w:styleId="a3">
    <w:name w:val="Hyperlink"/>
    <w:uiPriority w:val="99"/>
    <w:rsid w:val="00242A19"/>
    <w:rPr>
      <w:color w:val="0000FF"/>
      <w:u w:val="single"/>
    </w:rPr>
  </w:style>
  <w:style w:type="table" w:styleId="a4">
    <w:name w:val="Table Grid"/>
    <w:basedOn w:val="a1"/>
    <w:uiPriority w:val="59"/>
    <w:rsid w:val="00242A1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42A1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header"/>
    <w:basedOn w:val="a"/>
    <w:link w:val="a6"/>
    <w:uiPriority w:val="99"/>
    <w:rsid w:val="00242A19"/>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basedOn w:val="a0"/>
    <w:link w:val="a5"/>
    <w:uiPriority w:val="99"/>
    <w:rsid w:val="00242A19"/>
    <w:rPr>
      <w:rFonts w:ascii="Times New Roman" w:eastAsia="Times New Roman" w:hAnsi="Times New Roman" w:cs="Times New Roman"/>
      <w:sz w:val="24"/>
      <w:szCs w:val="20"/>
    </w:rPr>
  </w:style>
  <w:style w:type="paragraph" w:styleId="a7">
    <w:name w:val="footer"/>
    <w:basedOn w:val="a"/>
    <w:link w:val="a8"/>
    <w:uiPriority w:val="99"/>
    <w:rsid w:val="00242A19"/>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basedOn w:val="a0"/>
    <w:link w:val="a7"/>
    <w:uiPriority w:val="99"/>
    <w:rsid w:val="00242A19"/>
    <w:rPr>
      <w:rFonts w:ascii="Times New Roman" w:eastAsia="Times New Roman" w:hAnsi="Times New Roman" w:cs="Times New Roman"/>
      <w:sz w:val="24"/>
      <w:szCs w:val="20"/>
    </w:rPr>
  </w:style>
  <w:style w:type="character" w:styleId="a9">
    <w:name w:val="page number"/>
    <w:uiPriority w:val="99"/>
    <w:rsid w:val="00242A19"/>
  </w:style>
  <w:style w:type="paragraph" w:styleId="aa">
    <w:name w:val="List"/>
    <w:basedOn w:val="a"/>
    <w:uiPriority w:val="99"/>
    <w:rsid w:val="00242A19"/>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242A1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HTML">
    <w:name w:val="HTML Preformatted"/>
    <w:basedOn w:val="a"/>
    <w:link w:val="HTML0"/>
    <w:uiPriority w:val="99"/>
    <w:rsid w:val="0024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242A19"/>
    <w:rPr>
      <w:rFonts w:ascii="Courier New" w:eastAsia="Times New Roman" w:hAnsi="Courier New" w:cs="Times New Roman"/>
      <w:sz w:val="20"/>
      <w:szCs w:val="20"/>
    </w:rPr>
  </w:style>
  <w:style w:type="paragraph" w:styleId="ab">
    <w:name w:val="Normal (Web)"/>
    <w:basedOn w:val="a"/>
    <w:uiPriority w:val="99"/>
    <w:rsid w:val="00242A19"/>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242A19"/>
    <w:pPr>
      <w:spacing w:after="0" w:line="240" w:lineRule="auto"/>
    </w:pPr>
    <w:rPr>
      <w:rFonts w:ascii="Tahoma" w:hAnsi="Tahoma"/>
      <w:sz w:val="16"/>
      <w:szCs w:val="20"/>
    </w:rPr>
  </w:style>
  <w:style w:type="character" w:customStyle="1" w:styleId="ad">
    <w:name w:val="Текст выноски Знак"/>
    <w:basedOn w:val="a0"/>
    <w:link w:val="ac"/>
    <w:uiPriority w:val="99"/>
    <w:semiHidden/>
    <w:rsid w:val="00242A19"/>
    <w:rPr>
      <w:rFonts w:ascii="Tahoma" w:eastAsia="Times New Roman" w:hAnsi="Tahoma" w:cs="Times New Roman"/>
      <w:sz w:val="16"/>
      <w:szCs w:val="20"/>
    </w:rPr>
  </w:style>
  <w:style w:type="paragraph" w:customStyle="1" w:styleId="ConsPlusCell">
    <w:name w:val="ConsPlusCell"/>
    <w:uiPriority w:val="99"/>
    <w:rsid w:val="00242A19"/>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242A19"/>
    <w:pPr>
      <w:autoSpaceDE w:val="0"/>
      <w:autoSpaceDN w:val="0"/>
      <w:adjustRightInd w:val="0"/>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242A19"/>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242A19"/>
    <w:rPr>
      <w:rFonts w:ascii="Tahoma" w:eastAsia="Times New Roman" w:hAnsi="Tahoma" w:cs="Times New Roman"/>
      <w:sz w:val="20"/>
      <w:szCs w:val="20"/>
      <w:shd w:val="clear" w:color="auto" w:fill="000080"/>
    </w:rPr>
  </w:style>
  <w:style w:type="paragraph" w:styleId="21">
    <w:name w:val="Body Text 2"/>
    <w:basedOn w:val="a"/>
    <w:link w:val="22"/>
    <w:uiPriority w:val="99"/>
    <w:rsid w:val="00242A19"/>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242A19"/>
    <w:rPr>
      <w:rFonts w:ascii="Arial" w:eastAsia="Times New Roman" w:hAnsi="Arial" w:cs="Times New Roman"/>
      <w:b/>
      <w:sz w:val="24"/>
      <w:szCs w:val="20"/>
    </w:rPr>
  </w:style>
  <w:style w:type="paragraph" w:customStyle="1" w:styleId="11">
    <w:name w:val="Знак1 Знак Знак Знак"/>
    <w:basedOn w:val="a"/>
    <w:rsid w:val="00242A19"/>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242A19"/>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242A19"/>
    <w:rPr>
      <w:rFonts w:ascii="Times New Roman" w:eastAsia="Times New Roman" w:hAnsi="Times New Roman" w:cs="Times New Roman"/>
      <w:b/>
      <w:spacing w:val="20"/>
      <w:sz w:val="28"/>
      <w:szCs w:val="20"/>
    </w:rPr>
  </w:style>
  <w:style w:type="paragraph" w:styleId="af2">
    <w:name w:val="Body Text Indent"/>
    <w:basedOn w:val="a"/>
    <w:link w:val="af3"/>
    <w:uiPriority w:val="99"/>
    <w:rsid w:val="00242A19"/>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242A19"/>
    <w:rPr>
      <w:rFonts w:ascii="Times New Roman" w:eastAsia="Times New Roman" w:hAnsi="Times New Roman" w:cs="Times New Roman"/>
      <w:sz w:val="24"/>
      <w:szCs w:val="20"/>
    </w:rPr>
  </w:style>
  <w:style w:type="paragraph" w:styleId="af4">
    <w:name w:val="List Paragraph"/>
    <w:basedOn w:val="a"/>
    <w:qFormat/>
    <w:rsid w:val="00242A19"/>
    <w:pPr>
      <w:ind w:left="720"/>
      <w:contextualSpacing/>
    </w:pPr>
  </w:style>
  <w:style w:type="paragraph" w:styleId="31">
    <w:name w:val="Body Text 3"/>
    <w:basedOn w:val="a"/>
    <w:link w:val="32"/>
    <w:uiPriority w:val="99"/>
    <w:semiHidden/>
    <w:unhideWhenUsed/>
    <w:rsid w:val="00242A19"/>
    <w:pPr>
      <w:spacing w:after="120"/>
    </w:pPr>
    <w:rPr>
      <w:sz w:val="16"/>
      <w:szCs w:val="20"/>
    </w:rPr>
  </w:style>
  <w:style w:type="character" w:customStyle="1" w:styleId="32">
    <w:name w:val="Основной текст 3 Знак"/>
    <w:basedOn w:val="a0"/>
    <w:link w:val="31"/>
    <w:uiPriority w:val="99"/>
    <w:semiHidden/>
    <w:rsid w:val="00242A19"/>
    <w:rPr>
      <w:rFonts w:ascii="Calibri" w:eastAsia="Times New Roman" w:hAnsi="Calibri" w:cs="Times New Roman"/>
      <w:sz w:val="16"/>
      <w:szCs w:val="20"/>
    </w:rPr>
  </w:style>
  <w:style w:type="paragraph" w:customStyle="1" w:styleId="ConsNormal">
    <w:name w:val="ConsNormal"/>
    <w:rsid w:val="00242A19"/>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242A19"/>
    <w:pPr>
      <w:spacing w:after="0" w:line="240" w:lineRule="auto"/>
    </w:pPr>
    <w:rPr>
      <w:rFonts w:ascii="Verdana" w:hAnsi="Verdana" w:cs="Verdana"/>
      <w:sz w:val="24"/>
      <w:szCs w:val="24"/>
      <w:lang w:eastAsia="en-US"/>
    </w:rPr>
  </w:style>
  <w:style w:type="paragraph" w:styleId="af6">
    <w:name w:val="No Spacing"/>
    <w:uiPriority w:val="1"/>
    <w:qFormat/>
    <w:rsid w:val="00242A19"/>
    <w:pPr>
      <w:jc w:val="left"/>
    </w:pPr>
    <w:rPr>
      <w:rFonts w:ascii="Times New Roman" w:eastAsia="Times New Roman" w:hAnsi="Times New Roman" w:cs="Times New Roman"/>
      <w:sz w:val="24"/>
      <w:szCs w:val="24"/>
      <w:lang w:eastAsia="ru-RU"/>
    </w:rPr>
  </w:style>
  <w:style w:type="paragraph" w:styleId="af7">
    <w:name w:val="Body Text"/>
    <w:basedOn w:val="a"/>
    <w:link w:val="af8"/>
    <w:uiPriority w:val="99"/>
    <w:rsid w:val="00242A19"/>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242A19"/>
    <w:rPr>
      <w:rFonts w:ascii="Times New Roman" w:eastAsia="Times New Roman" w:hAnsi="Times New Roman" w:cs="Times New Roman"/>
      <w:sz w:val="24"/>
      <w:szCs w:val="20"/>
    </w:rPr>
  </w:style>
  <w:style w:type="paragraph" w:styleId="af9">
    <w:name w:val="caption"/>
    <w:basedOn w:val="a"/>
    <w:next w:val="a"/>
    <w:uiPriority w:val="35"/>
    <w:qFormat/>
    <w:rsid w:val="00242A19"/>
    <w:pPr>
      <w:spacing w:after="0" w:line="240" w:lineRule="auto"/>
      <w:jc w:val="center"/>
    </w:pPr>
    <w:rPr>
      <w:rFonts w:ascii="Times New Roman" w:hAnsi="Times New Roman"/>
      <w:b/>
      <w:bCs/>
      <w:sz w:val="24"/>
      <w:szCs w:val="24"/>
    </w:rPr>
  </w:style>
  <w:style w:type="character" w:customStyle="1" w:styleId="apple-converted-space">
    <w:name w:val="apple-converted-space"/>
    <w:rsid w:val="00242A19"/>
  </w:style>
  <w:style w:type="paragraph" w:styleId="afa">
    <w:name w:val="annotation text"/>
    <w:basedOn w:val="a"/>
    <w:link w:val="afb"/>
    <w:semiHidden/>
    <w:unhideWhenUsed/>
    <w:rsid w:val="00242A19"/>
    <w:rPr>
      <w:sz w:val="20"/>
      <w:szCs w:val="20"/>
    </w:rPr>
  </w:style>
  <w:style w:type="character" w:customStyle="1" w:styleId="afb">
    <w:name w:val="Текст примечания Знак"/>
    <w:basedOn w:val="a0"/>
    <w:link w:val="afa"/>
    <w:semiHidden/>
    <w:rsid w:val="00242A19"/>
    <w:rPr>
      <w:rFonts w:ascii="Calibri" w:eastAsia="Times New Roman" w:hAnsi="Calibri" w:cs="Times New Roman"/>
      <w:sz w:val="20"/>
      <w:szCs w:val="20"/>
    </w:rPr>
  </w:style>
  <w:style w:type="paragraph" w:styleId="afc">
    <w:name w:val="annotation subject"/>
    <w:basedOn w:val="afa"/>
    <w:next w:val="afa"/>
    <w:link w:val="afd"/>
    <w:uiPriority w:val="99"/>
    <w:semiHidden/>
    <w:unhideWhenUsed/>
    <w:rsid w:val="00242A19"/>
    <w:rPr>
      <w:b/>
      <w:bCs/>
    </w:rPr>
  </w:style>
  <w:style w:type="character" w:customStyle="1" w:styleId="afd">
    <w:name w:val="Тема примечания Знак"/>
    <w:basedOn w:val="afb"/>
    <w:link w:val="afc"/>
    <w:uiPriority w:val="99"/>
    <w:semiHidden/>
    <w:rsid w:val="00242A19"/>
    <w:rPr>
      <w:b/>
      <w:bCs/>
    </w:rPr>
  </w:style>
  <w:style w:type="paragraph" w:customStyle="1" w:styleId="afe">
    <w:name w:val="Название проектного документа"/>
    <w:basedOn w:val="a"/>
    <w:rsid w:val="00242A19"/>
    <w:pPr>
      <w:widowControl w:val="0"/>
      <w:spacing w:after="0" w:line="240" w:lineRule="auto"/>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13011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55DC975217DE6EBF8D134386DD231BD657ESDM" TargetMode="External"/><Relationship Id="rId39" Type="http://schemas.openxmlformats.org/officeDocument/2006/relationships/hyperlink" Target="consultantplus://offline/ref=6D7E2309C4E244324232B519C07FCB86A8026C0ACFD7F668A6961A2321D10FF6ABE7BA188903C9CB4DB510C92BE6A8EC677C6A59B6tFs4L"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88C0EC9CB4DB510C92BE6A8EC677C6A59B6tFs4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6D7E2309C4E244324232B519C07FCB86A8026C0ACFD7F668A6961A2321D10FF6ABE7BA19880E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10DCFDBF668A6961A2321D10FF6B9E7E2178C00DC9F1AEF47C428tEs3L" TargetMode="External"/><Relationship Id="rId46"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35C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F0A620CCBDF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yua_erisova/AppData/Local/Microsoft/Windows/Temporary%20Internet%20Files/Content.Outlook/AppData/Local/Microsoft/Windows/ib_makeeva/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6D7E2309C4E244324232B519C07FCB86A8026C0ACFD7F668A6961A2321D10FF6ABE7BA1B8D07C29A1AFA11956EB4BBED667C685FAAF4A29BtFs6L" TargetMode="External"/><Relationship Id="rId28" Type="http://schemas.openxmlformats.org/officeDocument/2006/relationships/hyperlink" Target="consultantplus://offline/ref=E1D7484EA75B0DB2EA7720A5E2C985B4ABD1FEB12C3FFF23F8129C7A8FF17577E9CA8EF468EBF35351C975217DE6EBF8D134386DD231BD657ESDM" TargetMode="External"/><Relationship Id="rId36" Type="http://schemas.openxmlformats.org/officeDocument/2006/relationships/hyperlink" Target="consultantplus://offline/ref=6D7E2309C4E244324232B519C07FCB86A8026C0ACFD7F668A6961A2321D10FF6B9E7E2178C00DC9F1AEF47C428tEs3L" TargetMode="External"/><Relationship Id="rId49" Type="http://schemas.openxmlformats.org/officeDocument/2006/relationships/header" Target="header2.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88407C9CB4DB510C92BE6A8EC677C6A59B6tFs4L" TargetMode="External"/><Relationship Id="rId52"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6D7E2309C4E244324232B519C07FCB86A8026C0ACFD7F668A6961A2321D10FF6ABE7BA1E8E0C96CE58A448C52DFFB6EA7F60685BtBs6L" TargetMode="External"/><Relationship Id="rId27"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2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1FC7-5878-476A-AF17-108AA06E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15864</Words>
  <Characters>90426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2018-12-06T09:11:00Z</cp:lastPrinted>
  <dcterms:created xsi:type="dcterms:W3CDTF">2022-12-20T13:41:00Z</dcterms:created>
  <dcterms:modified xsi:type="dcterms:W3CDTF">2022-12-20T13:41:00Z</dcterms:modified>
</cp:coreProperties>
</file>