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DF" w:rsidRPr="00E1581D" w:rsidRDefault="00E1581D" w:rsidP="00031ADF">
      <w:pPr>
        <w:tabs>
          <w:tab w:val="left" w:pos="142"/>
          <w:tab w:val="left" w:pos="284"/>
        </w:tabs>
        <w:rPr>
          <w:sz w:val="28"/>
          <w:szCs w:val="28"/>
        </w:rPr>
      </w:pPr>
      <w:r>
        <w:rPr>
          <w:sz w:val="28"/>
          <w:szCs w:val="28"/>
        </w:rPr>
        <w:t xml:space="preserve">Проект </w:t>
      </w: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264E14" w:rsidRPr="00C671E2" w:rsidRDefault="00264E14" w:rsidP="00031ADF">
      <w:pPr>
        <w:tabs>
          <w:tab w:val="left" w:pos="142"/>
          <w:tab w:val="left" w:pos="284"/>
        </w:tabs>
        <w:rPr>
          <w:sz w:val="28"/>
          <w:szCs w:val="28"/>
        </w:rPr>
      </w:pPr>
    </w:p>
    <w:p w:rsidR="00BC62DB" w:rsidRDefault="00031ADF" w:rsidP="00031ADF">
      <w:pPr>
        <w:tabs>
          <w:tab w:val="left" w:pos="142"/>
          <w:tab w:val="left" w:pos="284"/>
        </w:tabs>
        <w:jc w:val="center"/>
        <w:rPr>
          <w:rStyle w:val="ad"/>
          <w:bCs/>
        </w:rPr>
      </w:pPr>
      <w:r w:rsidRPr="00BC4CE6">
        <w:rPr>
          <w:b/>
        </w:rPr>
        <w:t xml:space="preserve">Об утверждении Административного регламента предоставления муниципальной услуги </w:t>
      </w:r>
      <w:r w:rsidRPr="00BC4CE6">
        <w:rPr>
          <w:b/>
          <w:bCs/>
        </w:rPr>
        <w:t>«</w:t>
      </w:r>
      <w:r w:rsidR="00A674D6">
        <w:rPr>
          <w:b/>
        </w:rPr>
        <w:t xml:space="preserve">Прием в эксплуатацию после </w:t>
      </w:r>
      <w:r w:rsidRPr="00BC4CE6">
        <w:rPr>
          <w:b/>
        </w:rPr>
        <w:t xml:space="preserve"> перевод</w:t>
      </w:r>
      <w:r w:rsidR="00A674D6">
        <w:rPr>
          <w:b/>
        </w:rPr>
        <w:t>а</w:t>
      </w:r>
      <w:r w:rsidRPr="00BC4CE6">
        <w:rPr>
          <w:b/>
        </w:rPr>
        <w:t xml:space="preserve"> </w:t>
      </w:r>
      <w:r w:rsidRPr="00BC4CE6">
        <w:rPr>
          <w:b/>
          <w:bCs/>
        </w:rPr>
        <w:t>жилого помещения в нежилое помещение или нежилого помещения в жилое помещение»</w:t>
      </w:r>
      <w:r w:rsidR="00BC62DB">
        <w:rPr>
          <w:b/>
          <w:bCs/>
        </w:rPr>
        <w:t xml:space="preserve"> и</w:t>
      </w:r>
      <w:r w:rsidR="00BC62DB" w:rsidRPr="00BC62DB">
        <w:rPr>
          <w:bCs/>
        </w:rPr>
        <w:t xml:space="preserve"> </w:t>
      </w:r>
      <w:r w:rsidR="00BC62DB">
        <w:rPr>
          <w:rStyle w:val="ad"/>
          <w:bCs/>
        </w:rPr>
        <w:t xml:space="preserve"> о признании </w:t>
      </w:r>
    </w:p>
    <w:p w:rsidR="00BC62DB" w:rsidRDefault="00BC62DB" w:rsidP="00031ADF">
      <w:pPr>
        <w:tabs>
          <w:tab w:val="left" w:pos="142"/>
          <w:tab w:val="left" w:pos="284"/>
        </w:tabs>
        <w:jc w:val="center"/>
        <w:rPr>
          <w:rStyle w:val="ad"/>
          <w:bCs/>
        </w:rPr>
      </w:pPr>
      <w:r>
        <w:rPr>
          <w:rStyle w:val="ad"/>
          <w:bCs/>
        </w:rPr>
        <w:t xml:space="preserve">утратившим силу постановления администрации муниципального образования «Кировск» Кировского муниципального района Ленинградской области </w:t>
      </w:r>
    </w:p>
    <w:p w:rsidR="00031ADF" w:rsidRDefault="00BC62DB" w:rsidP="00031ADF">
      <w:pPr>
        <w:tabs>
          <w:tab w:val="left" w:pos="142"/>
          <w:tab w:val="left" w:pos="284"/>
        </w:tabs>
        <w:jc w:val="center"/>
        <w:rPr>
          <w:b/>
          <w:bCs/>
        </w:rPr>
      </w:pPr>
      <w:r>
        <w:rPr>
          <w:rStyle w:val="ad"/>
          <w:bCs/>
        </w:rPr>
        <w:t>от 28 января 2015 года № 49</w:t>
      </w:r>
    </w:p>
    <w:p w:rsidR="00031ADF" w:rsidRDefault="00031ADF" w:rsidP="00031ADF">
      <w:pPr>
        <w:autoSpaceDE w:val="0"/>
        <w:autoSpaceDN w:val="0"/>
        <w:adjustRightInd w:val="0"/>
        <w:jc w:val="center"/>
        <w:outlineLvl w:val="2"/>
        <w:rPr>
          <w:b/>
          <w:bCs/>
        </w:rPr>
      </w:pPr>
    </w:p>
    <w:p w:rsidR="00C23F91" w:rsidRDefault="00C23F91" w:rsidP="00C23F91">
      <w:pPr>
        <w:tabs>
          <w:tab w:val="left" w:pos="142"/>
          <w:tab w:val="left" w:pos="284"/>
        </w:tabs>
        <w:jc w:val="both"/>
        <w:rPr>
          <w:b/>
          <w:sz w:val="28"/>
          <w:szCs w:val="28"/>
        </w:rPr>
      </w:pPr>
      <w:r>
        <w:rPr>
          <w:sz w:val="28"/>
          <w:szCs w:val="28"/>
        </w:rPr>
        <w:t xml:space="preserve">             </w:t>
      </w:r>
      <w:r w:rsidRPr="00703BED">
        <w:rPr>
          <w:sz w:val="28"/>
          <w:szCs w:val="28"/>
        </w:rPr>
        <w:t>На основании ст</w:t>
      </w:r>
      <w:r>
        <w:rPr>
          <w:sz w:val="28"/>
          <w:szCs w:val="28"/>
        </w:rPr>
        <w:t xml:space="preserve">атьи </w:t>
      </w:r>
      <w:r w:rsidRPr="00703BED">
        <w:rPr>
          <w:sz w:val="28"/>
          <w:szCs w:val="28"/>
        </w:rPr>
        <w:t xml:space="preserve">14 Федерального закона от 06.10.2003 года № 131-ФЗ «Об общих принципах организации местного самоуправления в Российской Федерации», </w:t>
      </w:r>
      <w:r>
        <w:rPr>
          <w:sz w:val="28"/>
          <w:szCs w:val="28"/>
        </w:rPr>
        <w:t xml:space="preserve"> </w:t>
      </w:r>
      <w:r w:rsidRPr="00703BED">
        <w:rPr>
          <w:sz w:val="28"/>
          <w:szCs w:val="28"/>
        </w:rPr>
        <w:t>Федерального закона от 27.07.2010 года № 210-ФЗ «Об организации предоставления государственных и муниципальных услуг»</w:t>
      </w:r>
      <w:r>
        <w:rPr>
          <w:sz w:val="28"/>
          <w:szCs w:val="28"/>
        </w:rPr>
        <w:t>, учитывая Методические рекомендации Правительства Ленинградской области по разработке административного регламента предоставления муниципальной услуги</w:t>
      </w:r>
      <w:r w:rsidR="00A674D6">
        <w:rPr>
          <w:sz w:val="28"/>
          <w:szCs w:val="28"/>
        </w:rPr>
        <w:t xml:space="preserve"> «</w:t>
      </w:r>
      <w:r w:rsidRPr="00C23F91">
        <w:rPr>
          <w:sz w:val="28"/>
          <w:szCs w:val="28"/>
        </w:rPr>
        <w:t xml:space="preserve">Прием в эксплуатацию после </w:t>
      </w:r>
      <w:r w:rsidR="00A674D6">
        <w:rPr>
          <w:sz w:val="28"/>
          <w:szCs w:val="28"/>
        </w:rPr>
        <w:t>пере</w:t>
      </w:r>
      <w:r w:rsidRPr="00C23F91">
        <w:rPr>
          <w:sz w:val="28"/>
          <w:szCs w:val="28"/>
        </w:rPr>
        <w:t>вод</w:t>
      </w:r>
      <w:r w:rsidR="00A674D6">
        <w:rPr>
          <w:sz w:val="28"/>
          <w:szCs w:val="28"/>
        </w:rPr>
        <w:t>а</w:t>
      </w:r>
      <w:r w:rsidRPr="00C23F91">
        <w:rPr>
          <w:sz w:val="28"/>
          <w:szCs w:val="28"/>
        </w:rPr>
        <w:t xml:space="preserve"> </w:t>
      </w:r>
      <w:r w:rsidRPr="00C23F91">
        <w:rPr>
          <w:bCs/>
          <w:sz w:val="28"/>
          <w:szCs w:val="28"/>
        </w:rPr>
        <w:t>жилого помещения в нежилое помещение или нежилого помещения в жилое помещение»</w:t>
      </w:r>
      <w:r w:rsidR="00A674D6">
        <w:rPr>
          <w:bCs/>
          <w:sz w:val="28"/>
          <w:szCs w:val="28"/>
        </w:rPr>
        <w:t>,</w:t>
      </w:r>
      <w:r w:rsidRPr="00C23F91">
        <w:rPr>
          <w:bCs/>
          <w:sz w:val="28"/>
          <w:szCs w:val="28"/>
        </w:rPr>
        <w:br/>
      </w:r>
      <w:r w:rsidRPr="00703BED">
        <w:rPr>
          <w:b/>
          <w:sz w:val="28"/>
          <w:szCs w:val="28"/>
        </w:rPr>
        <w:t>п о с т а н о в л я е т:</w:t>
      </w:r>
    </w:p>
    <w:p w:rsidR="00031ADF" w:rsidRDefault="00031ADF" w:rsidP="00BC62DB">
      <w:pPr>
        <w:tabs>
          <w:tab w:val="left" w:pos="0"/>
        </w:tabs>
        <w:ind w:firstLine="720"/>
        <w:jc w:val="both"/>
        <w:rPr>
          <w:bCs/>
          <w:sz w:val="28"/>
          <w:szCs w:val="28"/>
        </w:rPr>
      </w:pPr>
      <w:r>
        <w:rPr>
          <w:bCs/>
          <w:sz w:val="28"/>
          <w:szCs w:val="28"/>
        </w:rPr>
        <w:t xml:space="preserve">1. Утвердить </w:t>
      </w:r>
      <w:r w:rsidRPr="00C31C83">
        <w:rPr>
          <w:sz w:val="28"/>
          <w:szCs w:val="28"/>
        </w:rPr>
        <w:t xml:space="preserve">Административный регламент предоставления муниципальной услуги </w:t>
      </w:r>
      <w:r w:rsidRPr="00C31C83">
        <w:rPr>
          <w:bCs/>
          <w:sz w:val="28"/>
          <w:szCs w:val="28"/>
        </w:rPr>
        <w:t>«</w:t>
      </w:r>
      <w:r w:rsidRPr="00C31C83">
        <w:rPr>
          <w:sz w:val="28"/>
          <w:szCs w:val="28"/>
        </w:rPr>
        <w:t xml:space="preserve">Прием в эксплуатацию </w:t>
      </w:r>
      <w:r w:rsidRPr="00A84E9F">
        <w:rPr>
          <w:sz w:val="28"/>
          <w:szCs w:val="28"/>
        </w:rPr>
        <w:t xml:space="preserve">после </w:t>
      </w:r>
      <w:r>
        <w:rPr>
          <w:sz w:val="28"/>
          <w:szCs w:val="28"/>
        </w:rPr>
        <w:t xml:space="preserve"> перевод</w:t>
      </w:r>
      <w:r w:rsidR="00A674D6">
        <w:rPr>
          <w:sz w:val="28"/>
          <w:szCs w:val="28"/>
        </w:rPr>
        <w:t>а</w:t>
      </w:r>
      <w:r w:rsidRPr="00A84E9F">
        <w:rPr>
          <w:sz w:val="28"/>
          <w:szCs w:val="28"/>
        </w:rPr>
        <w:t xml:space="preserve"> </w:t>
      </w:r>
      <w:r w:rsidRPr="00C31C83">
        <w:rPr>
          <w:bCs/>
          <w:sz w:val="28"/>
          <w:szCs w:val="28"/>
        </w:rPr>
        <w:t>жилого помещения в нежилое помещение или нежилого помещения в жилое помещение»</w:t>
      </w:r>
      <w:r>
        <w:rPr>
          <w:bCs/>
          <w:sz w:val="28"/>
          <w:szCs w:val="28"/>
        </w:rPr>
        <w:t xml:space="preserve"> согласно приложению к настоящему постановлению.</w:t>
      </w:r>
    </w:p>
    <w:p w:rsidR="00854925" w:rsidRDefault="00BC62DB" w:rsidP="003E1A5C">
      <w:pPr>
        <w:tabs>
          <w:tab w:val="left" w:pos="142"/>
          <w:tab w:val="left" w:pos="284"/>
        </w:tabs>
        <w:jc w:val="both"/>
        <w:rPr>
          <w:sz w:val="28"/>
          <w:szCs w:val="28"/>
        </w:rPr>
      </w:pPr>
      <w:r>
        <w:rPr>
          <w:bCs/>
          <w:sz w:val="28"/>
          <w:szCs w:val="28"/>
        </w:rPr>
        <w:t xml:space="preserve">        </w:t>
      </w:r>
      <w:r w:rsidR="00A674D6">
        <w:rPr>
          <w:bCs/>
          <w:sz w:val="28"/>
          <w:szCs w:val="28"/>
        </w:rPr>
        <w:t xml:space="preserve"> 2. </w:t>
      </w:r>
      <w:r>
        <w:rPr>
          <w:bCs/>
          <w:sz w:val="28"/>
          <w:szCs w:val="28"/>
        </w:rPr>
        <w:t>Считать</w:t>
      </w:r>
      <w:r>
        <w:rPr>
          <w:sz w:val="28"/>
          <w:szCs w:val="28"/>
        </w:rPr>
        <w:t xml:space="preserve"> утратившим</w:t>
      </w:r>
      <w:r w:rsidR="00854925">
        <w:rPr>
          <w:sz w:val="28"/>
          <w:szCs w:val="28"/>
        </w:rPr>
        <w:t>и</w:t>
      </w:r>
      <w:r>
        <w:rPr>
          <w:sz w:val="28"/>
          <w:szCs w:val="28"/>
        </w:rPr>
        <w:t xml:space="preserve"> силу п</w:t>
      </w:r>
      <w:r w:rsidRPr="007F53D9">
        <w:rPr>
          <w:sz w:val="28"/>
          <w:szCs w:val="28"/>
        </w:rPr>
        <w:t>остановлени</w:t>
      </w:r>
      <w:r w:rsidR="003E1A5C">
        <w:rPr>
          <w:sz w:val="28"/>
          <w:szCs w:val="28"/>
        </w:rPr>
        <w:t>я</w:t>
      </w:r>
      <w:r w:rsidRPr="007F53D9">
        <w:rPr>
          <w:sz w:val="28"/>
          <w:szCs w:val="28"/>
        </w:rPr>
        <w:t xml:space="preserve"> администрации МО «Кировск»</w:t>
      </w:r>
      <w:r w:rsidR="00854925">
        <w:rPr>
          <w:sz w:val="28"/>
          <w:szCs w:val="28"/>
        </w:rPr>
        <w:t>:</w:t>
      </w:r>
    </w:p>
    <w:p w:rsidR="00854925" w:rsidRDefault="00854925" w:rsidP="003E1A5C">
      <w:pPr>
        <w:tabs>
          <w:tab w:val="left" w:pos="142"/>
          <w:tab w:val="left" w:pos="284"/>
        </w:tabs>
        <w:jc w:val="both"/>
        <w:rPr>
          <w:bCs/>
          <w:sz w:val="28"/>
          <w:szCs w:val="28"/>
        </w:rPr>
      </w:pPr>
      <w:r>
        <w:rPr>
          <w:sz w:val="28"/>
          <w:szCs w:val="28"/>
        </w:rPr>
        <w:t xml:space="preserve">       </w:t>
      </w:r>
      <w:r w:rsidR="00BC62DB" w:rsidRPr="007F53D9">
        <w:rPr>
          <w:sz w:val="28"/>
          <w:szCs w:val="28"/>
        </w:rPr>
        <w:t xml:space="preserve"> </w:t>
      </w:r>
      <w:r w:rsidR="00BC62DB">
        <w:rPr>
          <w:sz w:val="28"/>
          <w:szCs w:val="28"/>
        </w:rPr>
        <w:t xml:space="preserve">от 28.01.2015 № 49 </w:t>
      </w:r>
      <w:r w:rsidR="00BC62DB" w:rsidRPr="007F53D9">
        <w:rPr>
          <w:sz w:val="28"/>
          <w:szCs w:val="28"/>
        </w:rPr>
        <w:t>«</w:t>
      </w:r>
      <w:r w:rsidR="00BC62DB">
        <w:rPr>
          <w:sz w:val="28"/>
          <w:szCs w:val="28"/>
        </w:rPr>
        <w:t xml:space="preserve">Об утверждении </w:t>
      </w:r>
      <w:r w:rsidR="00BC62DB" w:rsidRPr="00C31C83">
        <w:rPr>
          <w:sz w:val="28"/>
          <w:szCs w:val="28"/>
        </w:rPr>
        <w:t>Административн</w:t>
      </w:r>
      <w:r w:rsidR="00BC62DB">
        <w:rPr>
          <w:sz w:val="28"/>
          <w:szCs w:val="28"/>
        </w:rPr>
        <w:t>ого</w:t>
      </w:r>
      <w:r w:rsidR="00BC62DB" w:rsidRPr="00C31C83">
        <w:rPr>
          <w:sz w:val="28"/>
          <w:szCs w:val="28"/>
        </w:rPr>
        <w:t xml:space="preserve"> регламент</w:t>
      </w:r>
      <w:r w:rsidR="00BC62DB">
        <w:rPr>
          <w:sz w:val="28"/>
          <w:szCs w:val="28"/>
        </w:rPr>
        <w:t>а</w:t>
      </w:r>
      <w:r w:rsidR="00BC62DB" w:rsidRPr="00C31C83">
        <w:rPr>
          <w:sz w:val="28"/>
          <w:szCs w:val="28"/>
        </w:rPr>
        <w:t xml:space="preserve"> предоставления муниципальной услуги </w:t>
      </w:r>
      <w:r w:rsidR="00BC62DB" w:rsidRPr="00C31C83">
        <w:rPr>
          <w:bCs/>
          <w:sz w:val="28"/>
          <w:szCs w:val="28"/>
        </w:rPr>
        <w:t>«</w:t>
      </w:r>
      <w:r w:rsidR="00BC62DB" w:rsidRPr="00C31C83">
        <w:rPr>
          <w:sz w:val="28"/>
          <w:szCs w:val="28"/>
        </w:rPr>
        <w:t xml:space="preserve">Прием в эксплуатацию </w:t>
      </w:r>
      <w:r w:rsidR="00BC62DB" w:rsidRPr="00A84E9F">
        <w:rPr>
          <w:sz w:val="28"/>
          <w:szCs w:val="28"/>
        </w:rPr>
        <w:t xml:space="preserve">после </w:t>
      </w:r>
      <w:r w:rsidR="00BC62DB">
        <w:rPr>
          <w:sz w:val="28"/>
          <w:szCs w:val="28"/>
        </w:rPr>
        <w:t xml:space="preserve">завершения </w:t>
      </w:r>
      <w:r w:rsidR="00BC62DB" w:rsidRPr="00A640BA">
        <w:rPr>
          <w:sz w:val="28"/>
          <w:szCs w:val="28"/>
        </w:rPr>
        <w:t xml:space="preserve">переустройства и (или) перепланировки </w:t>
      </w:r>
      <w:r w:rsidR="00BC62DB">
        <w:rPr>
          <w:sz w:val="28"/>
          <w:szCs w:val="28"/>
        </w:rPr>
        <w:t>при переводе</w:t>
      </w:r>
      <w:r w:rsidR="00BC62DB" w:rsidRPr="00A84E9F">
        <w:rPr>
          <w:sz w:val="28"/>
          <w:szCs w:val="28"/>
        </w:rPr>
        <w:t xml:space="preserve"> </w:t>
      </w:r>
      <w:r w:rsidR="00BC62DB" w:rsidRPr="00C31C83">
        <w:rPr>
          <w:bCs/>
          <w:sz w:val="28"/>
          <w:szCs w:val="28"/>
        </w:rPr>
        <w:t xml:space="preserve">жилого помещения в нежилое помещение или нежилого помещения в жилое </w:t>
      </w:r>
      <w:r w:rsidR="00BC62DB" w:rsidRPr="003E1A5C">
        <w:rPr>
          <w:bCs/>
          <w:sz w:val="28"/>
          <w:szCs w:val="28"/>
        </w:rPr>
        <w:t>помещение</w:t>
      </w:r>
      <w:r w:rsidR="00AE3CD9">
        <w:rPr>
          <w:bCs/>
          <w:sz w:val="28"/>
          <w:szCs w:val="28"/>
        </w:rPr>
        <w:t>»</w:t>
      </w:r>
      <w:r>
        <w:rPr>
          <w:bCs/>
          <w:sz w:val="28"/>
          <w:szCs w:val="28"/>
        </w:rPr>
        <w:t>;</w:t>
      </w:r>
      <w:r w:rsidR="003E1A5C" w:rsidRPr="003E1A5C">
        <w:rPr>
          <w:bCs/>
          <w:sz w:val="28"/>
          <w:szCs w:val="28"/>
        </w:rPr>
        <w:t xml:space="preserve"> </w:t>
      </w:r>
    </w:p>
    <w:p w:rsidR="00A674D6" w:rsidRPr="003E1A5C" w:rsidRDefault="00854925" w:rsidP="003E1A5C">
      <w:pPr>
        <w:tabs>
          <w:tab w:val="left" w:pos="142"/>
          <w:tab w:val="left" w:pos="284"/>
        </w:tabs>
        <w:jc w:val="both"/>
        <w:rPr>
          <w:bCs/>
          <w:sz w:val="28"/>
          <w:szCs w:val="28"/>
        </w:rPr>
      </w:pPr>
      <w:r>
        <w:rPr>
          <w:bCs/>
          <w:sz w:val="28"/>
          <w:szCs w:val="28"/>
        </w:rPr>
        <w:t xml:space="preserve">       </w:t>
      </w:r>
      <w:r w:rsidR="003E1A5C" w:rsidRPr="003E1A5C">
        <w:rPr>
          <w:bCs/>
          <w:sz w:val="28"/>
          <w:szCs w:val="28"/>
        </w:rPr>
        <w:t>от</w:t>
      </w:r>
      <w:r w:rsidR="003E1A5C" w:rsidRPr="003E1A5C">
        <w:rPr>
          <w:sz w:val="28"/>
          <w:szCs w:val="28"/>
        </w:rPr>
        <w:t xml:space="preserve">  23.09.15 № 648,</w:t>
      </w:r>
      <w:r w:rsidR="003E1A5C">
        <w:rPr>
          <w:sz w:val="28"/>
          <w:szCs w:val="28"/>
        </w:rPr>
        <w:t xml:space="preserve"> </w:t>
      </w:r>
      <w:r>
        <w:rPr>
          <w:sz w:val="28"/>
          <w:szCs w:val="28"/>
        </w:rPr>
        <w:t xml:space="preserve"> от </w:t>
      </w:r>
      <w:r w:rsidR="003E1A5C" w:rsidRPr="003E1A5C">
        <w:rPr>
          <w:sz w:val="28"/>
          <w:szCs w:val="28"/>
        </w:rPr>
        <w:t>08.02.2016 года № 56</w:t>
      </w:r>
      <w:r w:rsidR="003E1A5C">
        <w:rPr>
          <w:sz w:val="28"/>
          <w:szCs w:val="28"/>
        </w:rPr>
        <w:t xml:space="preserve">, </w:t>
      </w:r>
      <w:r>
        <w:rPr>
          <w:sz w:val="28"/>
          <w:szCs w:val="28"/>
        </w:rPr>
        <w:t xml:space="preserve">от </w:t>
      </w:r>
      <w:r w:rsidR="003E1A5C" w:rsidRPr="003E1A5C">
        <w:rPr>
          <w:sz w:val="28"/>
          <w:szCs w:val="28"/>
        </w:rPr>
        <w:t>26.06.2016 № 412</w:t>
      </w:r>
      <w:r w:rsidR="003E1A5C">
        <w:rPr>
          <w:sz w:val="28"/>
          <w:szCs w:val="28"/>
        </w:rPr>
        <w:t>,</w:t>
      </w:r>
      <w:r>
        <w:rPr>
          <w:sz w:val="28"/>
          <w:szCs w:val="28"/>
        </w:rPr>
        <w:t xml:space="preserve"> от </w:t>
      </w:r>
      <w:r w:rsidR="003E1A5C">
        <w:rPr>
          <w:sz w:val="28"/>
          <w:szCs w:val="28"/>
        </w:rPr>
        <w:t xml:space="preserve"> </w:t>
      </w:r>
      <w:r w:rsidR="003E1A5C" w:rsidRPr="003E1A5C">
        <w:rPr>
          <w:sz w:val="28"/>
          <w:szCs w:val="28"/>
        </w:rPr>
        <w:t>22.11.17 № 664</w:t>
      </w:r>
      <w:r w:rsidR="003E1A5C">
        <w:rPr>
          <w:sz w:val="28"/>
          <w:szCs w:val="28"/>
        </w:rPr>
        <w:t>,</w:t>
      </w:r>
      <w:r w:rsidR="00AE3CD9">
        <w:rPr>
          <w:sz w:val="28"/>
          <w:szCs w:val="28"/>
        </w:rPr>
        <w:t xml:space="preserve"> </w:t>
      </w:r>
      <w:r>
        <w:rPr>
          <w:sz w:val="28"/>
          <w:szCs w:val="28"/>
        </w:rPr>
        <w:t xml:space="preserve">от  </w:t>
      </w:r>
      <w:r w:rsidR="003E1A5C" w:rsidRPr="003E1A5C">
        <w:rPr>
          <w:sz w:val="28"/>
          <w:szCs w:val="28"/>
        </w:rPr>
        <w:t>08.09.18 № 602</w:t>
      </w:r>
      <w:r w:rsidR="003E1A5C" w:rsidRPr="003E1A5C">
        <w:rPr>
          <w:rFonts w:ascii="Arial" w:hAnsi="Arial" w:cs="Arial"/>
          <w:color w:val="292929"/>
          <w:sz w:val="22"/>
          <w:szCs w:val="22"/>
          <w:shd w:val="clear" w:color="auto" w:fill="FFFFFF"/>
        </w:rPr>
        <w:t xml:space="preserve"> </w:t>
      </w:r>
      <w:r w:rsidR="00AE3CD9">
        <w:rPr>
          <w:rFonts w:ascii="Arial" w:hAnsi="Arial" w:cs="Arial"/>
          <w:color w:val="292929"/>
          <w:sz w:val="22"/>
          <w:szCs w:val="22"/>
          <w:shd w:val="clear" w:color="auto" w:fill="FFFFFF"/>
        </w:rPr>
        <w:t>«</w:t>
      </w:r>
      <w:r w:rsidR="003E1A5C" w:rsidRPr="003E1A5C">
        <w:rPr>
          <w:sz w:val="28"/>
          <w:szCs w:val="28"/>
          <w:shd w:val="clear" w:color="auto" w:fill="FFFFFF"/>
        </w:rPr>
        <w:t xml:space="preserve">О внесении изменений в постановление администрации МО «Кировск» от 28 января 2015 года № 49 «Об утверждении Административного регламента предоставления муниципальной услуги «Прием в эксплуатацию после завершения переустройства и (или) </w:t>
      </w:r>
      <w:r w:rsidR="003E1A5C" w:rsidRPr="003E1A5C">
        <w:rPr>
          <w:sz w:val="28"/>
          <w:szCs w:val="28"/>
          <w:shd w:val="clear" w:color="auto" w:fill="FFFFFF"/>
        </w:rPr>
        <w:lastRenderedPageBreak/>
        <w:t>перепланировки при переводе жилого помещения в нежилое помещение или нежилого помещения в жилое помещение»</w:t>
      </w:r>
      <w:r w:rsidR="00BC62DB" w:rsidRPr="003E1A5C">
        <w:rPr>
          <w:bCs/>
          <w:sz w:val="28"/>
          <w:szCs w:val="28"/>
        </w:rPr>
        <w:t>.</w:t>
      </w:r>
    </w:p>
    <w:p w:rsidR="00BC62DB" w:rsidRPr="00BC62DB" w:rsidRDefault="00BC62DB" w:rsidP="00BC62DB">
      <w:pPr>
        <w:pStyle w:val="ac"/>
        <w:spacing w:before="0" w:beforeAutospacing="0" w:after="0" w:afterAutospacing="0"/>
        <w:ind w:firstLine="709"/>
        <w:jc w:val="both"/>
        <w:rPr>
          <w:rFonts w:ascii="Times New Roman" w:hAnsi="Times New Roman"/>
          <w:color w:val="000000"/>
          <w:sz w:val="28"/>
          <w:szCs w:val="28"/>
        </w:rPr>
      </w:pPr>
      <w:r>
        <w:rPr>
          <w:rFonts w:ascii="Times New Roman" w:hAnsi="Times New Roman"/>
          <w:bCs/>
          <w:color w:val="000000" w:themeColor="text1"/>
          <w:sz w:val="28"/>
          <w:szCs w:val="28"/>
        </w:rPr>
        <w:t>3</w:t>
      </w:r>
      <w:r w:rsidR="00031ADF" w:rsidRPr="00BC62DB">
        <w:rPr>
          <w:rFonts w:ascii="Times New Roman" w:hAnsi="Times New Roman"/>
          <w:bCs/>
          <w:color w:val="000000" w:themeColor="text1"/>
          <w:sz w:val="28"/>
          <w:szCs w:val="28"/>
        </w:rPr>
        <w:t xml:space="preserve">. </w:t>
      </w:r>
      <w:r w:rsidRPr="00BC62DB">
        <w:rPr>
          <w:rFonts w:ascii="Times New Roman" w:hAnsi="Times New Roman"/>
          <w:color w:val="000000"/>
          <w:sz w:val="28"/>
          <w:szCs w:val="28"/>
        </w:rPr>
        <w:t>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031ADF" w:rsidRDefault="00BC62DB" w:rsidP="00BC62DB">
      <w:pPr>
        <w:autoSpaceDE w:val="0"/>
        <w:autoSpaceDN w:val="0"/>
        <w:adjustRightInd w:val="0"/>
        <w:ind w:firstLine="720"/>
        <w:jc w:val="both"/>
        <w:outlineLvl w:val="2"/>
        <w:rPr>
          <w:bCs/>
          <w:sz w:val="28"/>
          <w:szCs w:val="28"/>
        </w:rPr>
      </w:pPr>
      <w:r>
        <w:rPr>
          <w:bCs/>
          <w:sz w:val="28"/>
          <w:szCs w:val="28"/>
        </w:rPr>
        <w:t>4</w:t>
      </w:r>
      <w:r w:rsidR="00031ADF">
        <w:rPr>
          <w:bCs/>
          <w:sz w:val="28"/>
          <w:szCs w:val="28"/>
        </w:rPr>
        <w:t xml:space="preserve">. Контроль за выполнением настоящего постановления возложить на </w:t>
      </w:r>
      <w:r>
        <w:rPr>
          <w:bCs/>
          <w:sz w:val="28"/>
          <w:szCs w:val="28"/>
        </w:rPr>
        <w:t>заместителя главы администрации</w:t>
      </w:r>
      <w:r w:rsidR="00264E14">
        <w:rPr>
          <w:bCs/>
          <w:sz w:val="28"/>
          <w:szCs w:val="28"/>
        </w:rPr>
        <w:t xml:space="preserve"> по земельным и имущественным вопросам.</w:t>
      </w:r>
    </w:p>
    <w:p w:rsidR="00031ADF" w:rsidRDefault="00031ADF" w:rsidP="00BC62DB">
      <w:pPr>
        <w:autoSpaceDE w:val="0"/>
        <w:autoSpaceDN w:val="0"/>
        <w:adjustRightInd w:val="0"/>
        <w:ind w:firstLine="720"/>
        <w:jc w:val="both"/>
        <w:outlineLvl w:val="2"/>
        <w:rPr>
          <w:bCs/>
          <w:sz w:val="28"/>
          <w:szCs w:val="28"/>
        </w:rPr>
      </w:pPr>
    </w:p>
    <w:p w:rsidR="00854925" w:rsidRPr="00264E14" w:rsidRDefault="00854925" w:rsidP="00BC62DB">
      <w:pPr>
        <w:autoSpaceDE w:val="0"/>
        <w:autoSpaceDN w:val="0"/>
        <w:adjustRightInd w:val="0"/>
        <w:ind w:firstLine="720"/>
        <w:jc w:val="both"/>
        <w:outlineLvl w:val="2"/>
        <w:rPr>
          <w:bCs/>
          <w:sz w:val="28"/>
          <w:szCs w:val="28"/>
        </w:rPr>
      </w:pPr>
    </w:p>
    <w:p w:rsidR="00264E14" w:rsidRPr="00264E14" w:rsidRDefault="00264E14" w:rsidP="00BC62DB">
      <w:pPr>
        <w:autoSpaceDE w:val="0"/>
        <w:autoSpaceDN w:val="0"/>
        <w:adjustRightInd w:val="0"/>
        <w:ind w:firstLine="720"/>
        <w:jc w:val="both"/>
        <w:outlineLvl w:val="2"/>
        <w:rPr>
          <w:bCs/>
          <w:sz w:val="28"/>
          <w:szCs w:val="28"/>
        </w:rPr>
      </w:pPr>
    </w:p>
    <w:p w:rsidR="00031ADF" w:rsidRDefault="00EA4144" w:rsidP="00031ADF">
      <w:pPr>
        <w:autoSpaceDE w:val="0"/>
        <w:autoSpaceDN w:val="0"/>
        <w:adjustRightInd w:val="0"/>
        <w:jc w:val="both"/>
        <w:outlineLvl w:val="2"/>
        <w:rPr>
          <w:bCs/>
          <w:sz w:val="28"/>
          <w:szCs w:val="28"/>
        </w:rPr>
      </w:pPr>
      <w:r>
        <w:rPr>
          <w:bCs/>
          <w:sz w:val="28"/>
          <w:szCs w:val="28"/>
        </w:rPr>
        <w:t>Г</w:t>
      </w:r>
      <w:r w:rsidR="00031ADF">
        <w:rPr>
          <w:bCs/>
          <w:sz w:val="28"/>
          <w:szCs w:val="28"/>
        </w:rPr>
        <w:t>лав</w:t>
      </w:r>
      <w:r>
        <w:rPr>
          <w:bCs/>
          <w:sz w:val="28"/>
          <w:szCs w:val="28"/>
        </w:rPr>
        <w:t xml:space="preserve">а </w:t>
      </w:r>
      <w:r w:rsidR="00031ADF">
        <w:rPr>
          <w:bCs/>
          <w:sz w:val="28"/>
          <w:szCs w:val="28"/>
        </w:rPr>
        <w:t xml:space="preserve">администрации                                                                        </w:t>
      </w:r>
      <w:r w:rsidR="00264E14" w:rsidRPr="00264E14">
        <w:rPr>
          <w:bCs/>
          <w:sz w:val="28"/>
          <w:szCs w:val="28"/>
        </w:rPr>
        <w:t xml:space="preserve">  </w:t>
      </w:r>
      <w:r w:rsidR="00031ADF">
        <w:rPr>
          <w:bCs/>
          <w:sz w:val="28"/>
          <w:szCs w:val="28"/>
        </w:rPr>
        <w:t>О.Н.</w:t>
      </w:r>
      <w:r w:rsidR="00264E14" w:rsidRPr="00264E14">
        <w:rPr>
          <w:bCs/>
          <w:sz w:val="28"/>
          <w:szCs w:val="28"/>
        </w:rPr>
        <w:t xml:space="preserve"> </w:t>
      </w:r>
      <w:r w:rsidR="00031ADF">
        <w:rPr>
          <w:bCs/>
          <w:sz w:val="28"/>
          <w:szCs w:val="28"/>
        </w:rPr>
        <w:t>Кротова</w:t>
      </w:r>
    </w:p>
    <w:p w:rsidR="00BC62DB" w:rsidRDefault="00BC62DB" w:rsidP="00031ADF">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AE3CD9" w:rsidRDefault="00AE3CD9" w:rsidP="00BC62DB">
      <w:pPr>
        <w:tabs>
          <w:tab w:val="left" w:pos="142"/>
          <w:tab w:val="left" w:pos="284"/>
        </w:tabs>
        <w:rPr>
          <w:sz w:val="22"/>
          <w:szCs w:val="22"/>
        </w:rPr>
      </w:pPr>
    </w:p>
    <w:p w:rsidR="00BC62DB" w:rsidRDefault="00031ADF" w:rsidP="00BC62DB">
      <w:pPr>
        <w:tabs>
          <w:tab w:val="left" w:pos="142"/>
          <w:tab w:val="left" w:pos="284"/>
        </w:tabs>
        <w:rPr>
          <w:sz w:val="20"/>
          <w:szCs w:val="20"/>
        </w:rPr>
      </w:pPr>
      <w:r w:rsidRPr="004B714D">
        <w:rPr>
          <w:sz w:val="22"/>
          <w:szCs w:val="22"/>
        </w:rPr>
        <w:t xml:space="preserve">Разослано: дело, </w:t>
      </w:r>
      <w:r w:rsidR="00BC62DB" w:rsidRPr="001A372F">
        <w:rPr>
          <w:sz w:val="20"/>
          <w:szCs w:val="20"/>
        </w:rPr>
        <w:t xml:space="preserve"> сетевое издание «Неделя нашего города +», </w:t>
      </w:r>
      <w:r w:rsidR="00BC62DB">
        <w:rPr>
          <w:sz w:val="20"/>
          <w:szCs w:val="20"/>
        </w:rPr>
        <w:t xml:space="preserve"> МКУ «УЖКХиО»</w:t>
      </w:r>
    </w:p>
    <w:p w:rsidR="00AE3CD9" w:rsidRDefault="00AE3CD9" w:rsidP="00BC62DB">
      <w:pPr>
        <w:tabs>
          <w:tab w:val="left" w:pos="142"/>
          <w:tab w:val="left" w:pos="284"/>
        </w:tabs>
        <w:rPr>
          <w:sz w:val="20"/>
          <w:szCs w:val="20"/>
        </w:rPr>
      </w:pPr>
    </w:p>
    <w:p w:rsidR="00204E44" w:rsidRPr="004814BF" w:rsidRDefault="00204E44" w:rsidP="00204E44">
      <w:pPr>
        <w:autoSpaceDE w:val="0"/>
        <w:autoSpaceDN w:val="0"/>
        <w:adjustRightInd w:val="0"/>
        <w:ind w:firstLine="5529"/>
        <w:jc w:val="center"/>
        <w:rPr>
          <w:bCs/>
        </w:rPr>
      </w:pPr>
      <w:r w:rsidRPr="004814BF">
        <w:rPr>
          <w:bCs/>
        </w:rPr>
        <w:t>Утвержден</w:t>
      </w:r>
    </w:p>
    <w:p w:rsidR="00204E44" w:rsidRPr="004814BF" w:rsidRDefault="00204E44" w:rsidP="00204E44">
      <w:pPr>
        <w:autoSpaceDE w:val="0"/>
        <w:autoSpaceDN w:val="0"/>
        <w:adjustRightInd w:val="0"/>
        <w:ind w:firstLine="5529"/>
        <w:jc w:val="center"/>
        <w:rPr>
          <w:bCs/>
        </w:rPr>
      </w:pPr>
      <w:r w:rsidRPr="004814BF">
        <w:rPr>
          <w:bCs/>
        </w:rPr>
        <w:t>постановлением администрации</w:t>
      </w:r>
    </w:p>
    <w:p w:rsidR="00204E44" w:rsidRPr="004814BF" w:rsidRDefault="00204E44" w:rsidP="00204E44">
      <w:pPr>
        <w:autoSpaceDE w:val="0"/>
        <w:autoSpaceDN w:val="0"/>
        <w:adjustRightInd w:val="0"/>
        <w:ind w:firstLine="5529"/>
        <w:jc w:val="center"/>
        <w:rPr>
          <w:bCs/>
        </w:rPr>
      </w:pPr>
      <w:r w:rsidRPr="004814BF">
        <w:rPr>
          <w:bCs/>
        </w:rPr>
        <w:t>МО «Кировск»</w:t>
      </w:r>
    </w:p>
    <w:p w:rsidR="00204E44" w:rsidRPr="004814BF" w:rsidRDefault="00204E44" w:rsidP="00204E44">
      <w:pPr>
        <w:autoSpaceDE w:val="0"/>
        <w:autoSpaceDN w:val="0"/>
        <w:adjustRightInd w:val="0"/>
        <w:ind w:firstLine="5529"/>
        <w:jc w:val="center"/>
        <w:rPr>
          <w:bCs/>
        </w:rPr>
      </w:pPr>
      <w:r>
        <w:rPr>
          <w:bCs/>
        </w:rPr>
        <w:t>о</w:t>
      </w:r>
      <w:r w:rsidRPr="004814BF">
        <w:rPr>
          <w:bCs/>
        </w:rPr>
        <w:t>т</w:t>
      </w:r>
      <w:r>
        <w:rPr>
          <w:bCs/>
        </w:rPr>
        <w:t xml:space="preserve"> ____</w:t>
      </w:r>
      <w:r w:rsidR="00264E14">
        <w:rPr>
          <w:bCs/>
        </w:rPr>
        <w:t>______________</w:t>
      </w:r>
      <w:r>
        <w:rPr>
          <w:bCs/>
        </w:rPr>
        <w:t xml:space="preserve">2021 г. </w:t>
      </w:r>
      <w:r w:rsidRPr="004814BF">
        <w:rPr>
          <w:bCs/>
        </w:rPr>
        <w:t>№</w:t>
      </w:r>
      <w:r>
        <w:rPr>
          <w:bCs/>
        </w:rPr>
        <w:t>____</w:t>
      </w:r>
    </w:p>
    <w:p w:rsidR="00204E44" w:rsidRPr="004814BF" w:rsidRDefault="00204E44" w:rsidP="00204E44">
      <w:pPr>
        <w:autoSpaceDE w:val="0"/>
        <w:autoSpaceDN w:val="0"/>
        <w:adjustRightInd w:val="0"/>
        <w:ind w:firstLine="5529"/>
        <w:jc w:val="center"/>
        <w:rPr>
          <w:bCs/>
        </w:rPr>
      </w:pPr>
      <w:r w:rsidRPr="004814BF">
        <w:rPr>
          <w:bCs/>
        </w:rPr>
        <w:t>(приложение)</w:t>
      </w:r>
    </w:p>
    <w:p w:rsidR="00204E44" w:rsidRDefault="00204E44" w:rsidP="00204E44">
      <w:pPr>
        <w:autoSpaceDE w:val="0"/>
        <w:autoSpaceDN w:val="0"/>
        <w:adjustRightInd w:val="0"/>
        <w:jc w:val="center"/>
        <w:rPr>
          <w:b/>
          <w:bCs/>
          <w:sz w:val="28"/>
          <w:szCs w:val="28"/>
        </w:rPr>
      </w:pPr>
    </w:p>
    <w:p w:rsidR="00031ADF" w:rsidRPr="00C31C83" w:rsidRDefault="00031ADF" w:rsidP="00031ADF">
      <w:pPr>
        <w:tabs>
          <w:tab w:val="left" w:pos="-180"/>
          <w:tab w:val="left" w:pos="0"/>
        </w:tabs>
        <w:ind w:firstLine="720"/>
        <w:jc w:val="center"/>
        <w:rPr>
          <w:sz w:val="28"/>
          <w:szCs w:val="28"/>
        </w:rPr>
      </w:pPr>
      <w:r w:rsidRPr="00C31C83">
        <w:rPr>
          <w:sz w:val="28"/>
          <w:szCs w:val="28"/>
        </w:rPr>
        <w:t>Административный регламент</w:t>
      </w:r>
    </w:p>
    <w:p w:rsidR="00031ADF" w:rsidRPr="00C31C83" w:rsidRDefault="00031ADF" w:rsidP="00031ADF">
      <w:pPr>
        <w:widowControl w:val="0"/>
        <w:tabs>
          <w:tab w:val="left" w:pos="142"/>
          <w:tab w:val="left" w:pos="284"/>
        </w:tabs>
        <w:autoSpaceDE w:val="0"/>
        <w:autoSpaceDN w:val="0"/>
        <w:adjustRightInd w:val="0"/>
        <w:ind w:firstLine="340"/>
        <w:jc w:val="center"/>
        <w:outlineLvl w:val="0"/>
        <w:rPr>
          <w:b/>
          <w:bCs/>
        </w:rPr>
      </w:pPr>
      <w:r w:rsidRPr="00C31C83">
        <w:rPr>
          <w:b/>
          <w:bCs/>
        </w:rPr>
        <w:t xml:space="preserve">предоставления муниципальной услуги </w:t>
      </w:r>
    </w:p>
    <w:p w:rsidR="00031ADF" w:rsidRPr="00C31C83" w:rsidRDefault="00031ADF" w:rsidP="00031ADF">
      <w:pPr>
        <w:autoSpaceDE w:val="0"/>
        <w:autoSpaceDN w:val="0"/>
        <w:adjustRightInd w:val="0"/>
        <w:jc w:val="center"/>
        <w:outlineLvl w:val="2"/>
        <w:rPr>
          <w:b/>
          <w:bCs/>
        </w:rPr>
      </w:pPr>
      <w:r w:rsidRPr="00BC4CE6">
        <w:rPr>
          <w:b/>
          <w:bCs/>
        </w:rPr>
        <w:t>«</w:t>
      </w:r>
      <w:r w:rsidRPr="00BC4CE6">
        <w:rPr>
          <w:b/>
        </w:rPr>
        <w:t>Прием в эксплуатацию после  перевод</w:t>
      </w:r>
      <w:r w:rsidR="00204E44">
        <w:rPr>
          <w:b/>
        </w:rPr>
        <w:t>а</w:t>
      </w:r>
      <w:r w:rsidRPr="00BC4CE6">
        <w:rPr>
          <w:b/>
        </w:rPr>
        <w:t xml:space="preserve"> </w:t>
      </w:r>
      <w:r w:rsidRPr="00BC4CE6">
        <w:rPr>
          <w:b/>
          <w:bCs/>
        </w:rPr>
        <w:t>жилого помещения в нежилое помещение или нежилого помещения в жилое помещение»</w:t>
      </w:r>
      <w:r w:rsidRPr="00C31C83">
        <w:rPr>
          <w:b/>
          <w:bCs/>
        </w:rPr>
        <w:br/>
      </w:r>
    </w:p>
    <w:p w:rsidR="00204E44" w:rsidRPr="003655EE" w:rsidRDefault="00204E44" w:rsidP="00204E44">
      <w:pPr>
        <w:widowControl w:val="0"/>
        <w:tabs>
          <w:tab w:val="left" w:pos="142"/>
          <w:tab w:val="left" w:pos="284"/>
        </w:tabs>
        <w:autoSpaceDE w:val="0"/>
        <w:autoSpaceDN w:val="0"/>
        <w:adjustRightInd w:val="0"/>
        <w:ind w:firstLine="340"/>
        <w:jc w:val="center"/>
        <w:outlineLvl w:val="0"/>
        <w:rPr>
          <w:b/>
          <w:bCs/>
          <w:sz w:val="28"/>
          <w:szCs w:val="28"/>
        </w:rPr>
      </w:pPr>
      <w:r w:rsidRPr="003655EE">
        <w:rPr>
          <w:b/>
          <w:bCs/>
          <w:sz w:val="28"/>
          <w:szCs w:val="28"/>
        </w:rPr>
        <w:t>1. Общие положения</w:t>
      </w:r>
      <w:r>
        <w:rPr>
          <w:b/>
          <w:bCs/>
          <w:sz w:val="28"/>
          <w:szCs w:val="28"/>
        </w:rPr>
        <w:t xml:space="preserve">  </w:t>
      </w:r>
    </w:p>
    <w:p w:rsidR="00204E44" w:rsidRPr="003655EE" w:rsidRDefault="00204E44" w:rsidP="00204E44">
      <w:pPr>
        <w:widowControl w:val="0"/>
        <w:tabs>
          <w:tab w:val="left" w:pos="142"/>
          <w:tab w:val="left" w:pos="284"/>
        </w:tabs>
        <w:autoSpaceDE w:val="0"/>
        <w:autoSpaceDN w:val="0"/>
        <w:adjustRightInd w:val="0"/>
        <w:ind w:firstLine="425"/>
        <w:jc w:val="both"/>
        <w:rPr>
          <w:b/>
          <w:sz w:val="28"/>
          <w:szCs w:val="28"/>
        </w:rPr>
      </w:pPr>
    </w:p>
    <w:p w:rsidR="00204E44" w:rsidRDefault="00204E44" w:rsidP="00204E44">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0" w:name="sub_1011"/>
      <w:r w:rsidRPr="00792E84">
        <w:rPr>
          <w:rFonts w:ascii="Times New Roman" w:hAnsi="Times New Roman"/>
          <w:sz w:val="28"/>
          <w:szCs w:val="28"/>
        </w:rPr>
        <w:t xml:space="preserve">Настоящий административный регламент предоставления муниципальной услуги по </w:t>
      </w:r>
      <w:r>
        <w:rPr>
          <w:rFonts w:ascii="Times New Roman" w:hAnsi="Times New Roman"/>
          <w:sz w:val="28"/>
          <w:szCs w:val="28"/>
        </w:rPr>
        <w:t>п</w:t>
      </w:r>
      <w:r w:rsidRPr="00DC4E59">
        <w:rPr>
          <w:rFonts w:ascii="Times New Roman" w:hAnsi="Times New Roman"/>
          <w:sz w:val="28"/>
          <w:szCs w:val="28"/>
        </w:rPr>
        <w:t xml:space="preserve">риему в эксплуатацию после перевода жилого помещения в нежилое помещение или нежилого помещения </w:t>
      </w:r>
      <w:r>
        <w:rPr>
          <w:rFonts w:ascii="Times New Roman" w:hAnsi="Times New Roman"/>
          <w:sz w:val="28"/>
          <w:szCs w:val="28"/>
        </w:rPr>
        <w:t xml:space="preserve">в жилое помещение </w:t>
      </w:r>
      <w:r w:rsidRPr="00DC4E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204E44" w:rsidRDefault="00204E44" w:rsidP="00204E44">
      <w:pPr>
        <w:pStyle w:val="af9"/>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792E84">
        <w:rPr>
          <w:rFonts w:ascii="Times New Roman" w:hAnsi="Times New Roman"/>
          <w:sz w:val="28"/>
          <w:szCs w:val="28"/>
        </w:rPr>
        <w:t xml:space="preserve">Заявителями, имеющими право на получение </w:t>
      </w:r>
      <w:r>
        <w:rPr>
          <w:rFonts w:ascii="Times New Roman" w:hAnsi="Times New Roman"/>
          <w:sz w:val="28"/>
          <w:szCs w:val="28"/>
        </w:rPr>
        <w:t>муниципально</w:t>
      </w:r>
      <w:r w:rsidRPr="00792E84">
        <w:rPr>
          <w:rFonts w:ascii="Times New Roman" w:hAnsi="Times New Roman"/>
          <w:sz w:val="28"/>
          <w:szCs w:val="28"/>
        </w:rPr>
        <w:t>й услуги, являются:</w:t>
      </w:r>
      <w:r>
        <w:rPr>
          <w:rFonts w:ascii="Times New Roman" w:hAnsi="Times New Roman"/>
          <w:sz w:val="28"/>
          <w:szCs w:val="28"/>
        </w:rPr>
        <w:t xml:space="preserve"> </w:t>
      </w:r>
    </w:p>
    <w:p w:rsidR="00204E44" w:rsidRPr="00DC4E59" w:rsidRDefault="00204E44" w:rsidP="00204E44">
      <w:pPr>
        <w:widowControl w:val="0"/>
        <w:tabs>
          <w:tab w:val="left" w:pos="142"/>
          <w:tab w:val="left" w:pos="284"/>
          <w:tab w:val="left" w:pos="1418"/>
        </w:tabs>
        <w:autoSpaceDE w:val="0"/>
        <w:autoSpaceDN w:val="0"/>
        <w:adjustRightInd w:val="0"/>
        <w:jc w:val="both"/>
        <w:rPr>
          <w:sz w:val="28"/>
          <w:szCs w:val="28"/>
        </w:rPr>
      </w:pPr>
      <w:r w:rsidRPr="00DC4E59">
        <w:rPr>
          <w:sz w:val="28"/>
          <w:szCs w:val="28"/>
        </w:rPr>
        <w:t xml:space="preserve">- </w:t>
      </w:r>
      <w:r w:rsidR="0032671A">
        <w:rPr>
          <w:sz w:val="28"/>
          <w:szCs w:val="28"/>
        </w:rPr>
        <w:t xml:space="preserve"> </w:t>
      </w:r>
      <w:r w:rsidRPr="00DC4E59">
        <w:rPr>
          <w:sz w:val="28"/>
          <w:szCs w:val="28"/>
        </w:rPr>
        <w:t xml:space="preserve">юридические лица, являющиеся собственниками помещений; </w:t>
      </w:r>
    </w:p>
    <w:p w:rsidR="00204E44" w:rsidRDefault="00204E44" w:rsidP="00204E44">
      <w:pPr>
        <w:widowControl w:val="0"/>
        <w:tabs>
          <w:tab w:val="left" w:pos="142"/>
          <w:tab w:val="left" w:pos="284"/>
        </w:tabs>
        <w:autoSpaceDE w:val="0"/>
        <w:autoSpaceDN w:val="0"/>
        <w:adjustRightInd w:val="0"/>
        <w:jc w:val="both"/>
        <w:rPr>
          <w:sz w:val="28"/>
          <w:szCs w:val="28"/>
        </w:rPr>
      </w:pPr>
      <w:r w:rsidRPr="00DC4E59">
        <w:rPr>
          <w:sz w:val="28"/>
          <w:szCs w:val="28"/>
        </w:rPr>
        <w:t>- физические лица, являющиеся собственниками помещений (далее - заявители).</w:t>
      </w:r>
    </w:p>
    <w:p w:rsidR="00204E44" w:rsidRDefault="00204E44" w:rsidP="00204E44">
      <w:pPr>
        <w:widowControl w:val="0"/>
        <w:tabs>
          <w:tab w:val="left" w:pos="142"/>
          <w:tab w:val="left" w:pos="284"/>
        </w:tabs>
        <w:autoSpaceDE w:val="0"/>
        <w:autoSpaceDN w:val="0"/>
        <w:adjustRightInd w:val="0"/>
        <w:ind w:firstLine="709"/>
        <w:jc w:val="both"/>
        <w:rPr>
          <w:sz w:val="28"/>
          <w:szCs w:val="28"/>
        </w:rPr>
      </w:pPr>
      <w:r w:rsidRPr="00DC4E59">
        <w:rPr>
          <w:sz w:val="28"/>
          <w:szCs w:val="28"/>
        </w:rPr>
        <w:t>Представлять</w:t>
      </w:r>
      <w:r>
        <w:rPr>
          <w:sz w:val="28"/>
          <w:szCs w:val="28"/>
        </w:rPr>
        <w:t xml:space="preserve"> интересы заявителя имеют право:</w:t>
      </w:r>
    </w:p>
    <w:p w:rsidR="00204E44" w:rsidRPr="00DC4E59" w:rsidRDefault="00204E44" w:rsidP="00204E44">
      <w:pPr>
        <w:widowControl w:val="0"/>
        <w:tabs>
          <w:tab w:val="left" w:pos="142"/>
          <w:tab w:val="left" w:pos="284"/>
        </w:tabs>
        <w:autoSpaceDE w:val="0"/>
        <w:autoSpaceDN w:val="0"/>
        <w:adjustRightInd w:val="0"/>
        <w:ind w:firstLine="709"/>
        <w:jc w:val="both"/>
        <w:rPr>
          <w:sz w:val="28"/>
          <w:szCs w:val="28"/>
        </w:rPr>
      </w:pPr>
      <w:r w:rsidRPr="00DC4E59">
        <w:rPr>
          <w:sz w:val="28"/>
          <w:szCs w:val="28"/>
        </w:rPr>
        <w:t>- от имени физических лиц:</w:t>
      </w:r>
    </w:p>
    <w:p w:rsidR="00204E44" w:rsidRPr="00DC4E59" w:rsidRDefault="00204E44" w:rsidP="00204E44">
      <w:pPr>
        <w:jc w:val="both"/>
        <w:rPr>
          <w:sz w:val="28"/>
          <w:szCs w:val="28"/>
        </w:rPr>
      </w:pPr>
      <w:r w:rsidRPr="00DC4E59">
        <w:rPr>
          <w:sz w:val="28"/>
          <w:szCs w:val="28"/>
        </w:rPr>
        <w:t xml:space="preserve">представители, действующие в силу полномочий, основанных </w:t>
      </w:r>
      <w:r w:rsidRPr="00DC4E59">
        <w:rPr>
          <w:sz w:val="28"/>
          <w:szCs w:val="28"/>
        </w:rPr>
        <w:br/>
        <w:t>на доверенности;</w:t>
      </w:r>
    </w:p>
    <w:p w:rsidR="00204E44" w:rsidRPr="00DC4E59" w:rsidRDefault="00204E44" w:rsidP="00204E44">
      <w:pPr>
        <w:jc w:val="both"/>
        <w:rPr>
          <w:sz w:val="28"/>
          <w:szCs w:val="28"/>
        </w:rPr>
      </w:pPr>
      <w:r w:rsidRPr="00DC4E59">
        <w:rPr>
          <w:sz w:val="28"/>
          <w:szCs w:val="28"/>
        </w:rPr>
        <w:t>опекуны недееспособных граждан;</w:t>
      </w:r>
    </w:p>
    <w:p w:rsidR="00204E44" w:rsidRDefault="00204E44" w:rsidP="00204E44">
      <w:pPr>
        <w:jc w:val="both"/>
        <w:rPr>
          <w:sz w:val="28"/>
          <w:szCs w:val="28"/>
        </w:rPr>
      </w:pPr>
      <w:r w:rsidRPr="00DC4E59">
        <w:rPr>
          <w:sz w:val="28"/>
          <w:szCs w:val="28"/>
        </w:rPr>
        <w:t>законные представители (родители, усыновители, опекуны) несовершеннолетних в возрасте до 14 лет.</w:t>
      </w:r>
    </w:p>
    <w:p w:rsidR="00204E44" w:rsidRPr="00DC4E59" w:rsidRDefault="00204E44" w:rsidP="00204E44">
      <w:pPr>
        <w:ind w:firstLine="709"/>
        <w:jc w:val="both"/>
        <w:rPr>
          <w:sz w:val="28"/>
          <w:szCs w:val="28"/>
        </w:rPr>
      </w:pPr>
      <w:r w:rsidRPr="00DC4E59">
        <w:rPr>
          <w:sz w:val="28"/>
          <w:szCs w:val="28"/>
        </w:rPr>
        <w:t>- от имени юридического лица:</w:t>
      </w:r>
    </w:p>
    <w:p w:rsidR="00204E44" w:rsidRPr="00DC4E59" w:rsidRDefault="00204E44" w:rsidP="00204E44">
      <w:pPr>
        <w:jc w:val="both"/>
        <w:rPr>
          <w:sz w:val="28"/>
          <w:szCs w:val="28"/>
        </w:rPr>
      </w:pPr>
      <w:r w:rsidRPr="00DC4E59">
        <w:rPr>
          <w:sz w:val="28"/>
          <w:szCs w:val="28"/>
        </w:rPr>
        <w:t>лица, действующие в соответствии с законом или учредительными документами от имени юридического лица;</w:t>
      </w:r>
    </w:p>
    <w:p w:rsidR="00204E44" w:rsidRPr="00DC4E59" w:rsidRDefault="00204E44" w:rsidP="00204E44">
      <w:pPr>
        <w:jc w:val="both"/>
        <w:rPr>
          <w:sz w:val="28"/>
          <w:szCs w:val="28"/>
        </w:rPr>
      </w:pPr>
      <w:r w:rsidRPr="00DC4E59">
        <w:rPr>
          <w:sz w:val="28"/>
          <w:szCs w:val="28"/>
        </w:rPr>
        <w:t>представители юридического лица в силу полномочий на основании доверенности.</w:t>
      </w:r>
    </w:p>
    <w:p w:rsidR="00204E44" w:rsidRPr="003E71C3" w:rsidRDefault="00204E44" w:rsidP="00204E44">
      <w:pPr>
        <w:pStyle w:val="af9"/>
        <w:widowControl w:val="0"/>
        <w:numPr>
          <w:ilvl w:val="1"/>
          <w:numId w:val="2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w:t>
      </w:r>
      <w:r w:rsidR="0032671A">
        <w:rPr>
          <w:rFonts w:ascii="Times New Roman" w:hAnsi="Times New Roman"/>
          <w:sz w:val="28"/>
          <w:szCs w:val="28"/>
        </w:rPr>
        <w:t xml:space="preserve"> </w:t>
      </w:r>
      <w:r w:rsidRPr="003E71C3">
        <w:rPr>
          <w:rFonts w:ascii="Times New Roman" w:hAnsi="Times New Roman"/>
          <w:sz w:val="28"/>
          <w:szCs w:val="28"/>
        </w:rPr>
        <w:t xml:space="preserve"> администрации муниципального образования </w:t>
      </w:r>
      <w:r w:rsidR="0032671A">
        <w:rPr>
          <w:rFonts w:ascii="Times New Roman" w:hAnsi="Times New Roman"/>
          <w:sz w:val="28"/>
          <w:szCs w:val="28"/>
        </w:rPr>
        <w:t xml:space="preserve"> «Кировск» Кировского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w:t>
      </w:r>
      <w:r>
        <w:rPr>
          <w:rFonts w:ascii="Times New Roman" w:hAnsi="Times New Roman"/>
          <w:sz w:val="28"/>
          <w:szCs w:val="28"/>
        </w:rPr>
        <w:t xml:space="preserve"> </w:t>
      </w:r>
      <w:r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204E44" w:rsidRPr="003E71C3" w:rsidRDefault="0032671A" w:rsidP="00204E4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04E44" w:rsidRPr="003E71C3">
        <w:rPr>
          <w:rFonts w:ascii="Times New Roman" w:hAnsi="Times New Roman"/>
          <w:sz w:val="28"/>
          <w:szCs w:val="28"/>
        </w:rPr>
        <w:t xml:space="preserve">на информационных стендах в местах предоставления муниципальной  </w:t>
      </w:r>
      <w:r w:rsidR="00204E44" w:rsidRPr="003E71C3">
        <w:rPr>
          <w:rFonts w:ascii="Times New Roman" w:hAnsi="Times New Roman"/>
          <w:sz w:val="28"/>
          <w:szCs w:val="28"/>
        </w:rPr>
        <w:lastRenderedPageBreak/>
        <w:t>услуги (в д</w:t>
      </w:r>
      <w:r>
        <w:rPr>
          <w:rFonts w:ascii="Times New Roman" w:hAnsi="Times New Roman"/>
          <w:sz w:val="28"/>
          <w:szCs w:val="28"/>
        </w:rPr>
        <w:t>оступном для заявителей месте);</w:t>
      </w:r>
      <w:r w:rsidR="00204E44" w:rsidRPr="003E71C3">
        <w:rPr>
          <w:rFonts w:ascii="Times New Roman" w:hAnsi="Times New Roman"/>
          <w:sz w:val="28"/>
          <w:szCs w:val="28"/>
        </w:rPr>
        <w:t xml:space="preserve"> </w:t>
      </w:r>
    </w:p>
    <w:p w:rsidR="0032671A" w:rsidRPr="003E71C3" w:rsidRDefault="00204E44" w:rsidP="0032671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w:t>
      </w:r>
      <w:r w:rsidR="0032671A" w:rsidRPr="003E71C3">
        <w:rPr>
          <w:rFonts w:ascii="Times New Roman" w:hAnsi="Times New Roman"/>
          <w:sz w:val="28"/>
          <w:szCs w:val="28"/>
        </w:rPr>
        <w:t>на официальном Интернет-сайте администрации</w:t>
      </w:r>
      <w:r w:rsidR="0032671A">
        <w:rPr>
          <w:rFonts w:ascii="Times New Roman" w:hAnsi="Times New Roman"/>
          <w:sz w:val="28"/>
          <w:szCs w:val="28"/>
        </w:rPr>
        <w:t xml:space="preserve"> муниципального образования «Кировск» Кировского муниципального района Ленинградской области: </w:t>
      </w:r>
      <w:r w:rsidR="0032671A" w:rsidRPr="00FA2903">
        <w:rPr>
          <w:rFonts w:ascii="Times New Roman" w:hAnsi="Times New Roman"/>
          <w:sz w:val="28"/>
          <w:szCs w:val="28"/>
        </w:rPr>
        <w:t>http://www.kirovsklenobl.ru/</w:t>
      </w:r>
      <w:r w:rsidR="0032671A" w:rsidRPr="003E71C3">
        <w:rPr>
          <w:rFonts w:ascii="Times New Roman" w:hAnsi="Times New Roman"/>
          <w:sz w:val="28"/>
          <w:szCs w:val="28"/>
        </w:rPr>
        <w:t xml:space="preserve"> </w:t>
      </w:r>
      <w:r w:rsidR="0032671A">
        <w:rPr>
          <w:rFonts w:ascii="Times New Roman" w:hAnsi="Times New Roman"/>
          <w:sz w:val="28"/>
          <w:szCs w:val="28"/>
        </w:rPr>
        <w:t>;</w:t>
      </w:r>
    </w:p>
    <w:p w:rsidR="00204E44" w:rsidRPr="003E71C3" w:rsidRDefault="00204E44" w:rsidP="00204E4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204E44" w:rsidRPr="003E71C3" w:rsidRDefault="00204E44" w:rsidP="00204E4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841520">
        <w:rPr>
          <w:rFonts w:ascii="Times New Roman" w:hAnsi="Times New Roman"/>
          <w:sz w:val="28"/>
          <w:szCs w:val="28"/>
        </w:rPr>
        <w:t>www.gosuslugi.ru</w:t>
      </w:r>
      <w:r w:rsidRPr="003E71C3">
        <w:rPr>
          <w:rFonts w:ascii="Times New Roman" w:hAnsi="Times New Roman"/>
          <w:sz w:val="28"/>
          <w:szCs w:val="28"/>
        </w:rPr>
        <w:t>.</w:t>
      </w:r>
    </w:p>
    <w:p w:rsidR="00204E44" w:rsidRDefault="00204E44" w:rsidP="00204E44">
      <w:pPr>
        <w:widowControl w:val="0"/>
        <w:tabs>
          <w:tab w:val="left" w:pos="142"/>
          <w:tab w:val="left" w:pos="284"/>
        </w:tabs>
        <w:autoSpaceDE w:val="0"/>
        <w:autoSpaceDN w:val="0"/>
        <w:adjustRightInd w:val="0"/>
        <w:ind w:firstLine="709"/>
        <w:jc w:val="both"/>
        <w:rPr>
          <w:color w:val="C0504D" w:themeColor="accent2"/>
          <w:sz w:val="28"/>
          <w:szCs w:val="28"/>
        </w:rPr>
      </w:pPr>
    </w:p>
    <w:p w:rsidR="00204E44" w:rsidRPr="00F26724" w:rsidRDefault="00204E44" w:rsidP="00204E44">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p>
    <w:p w:rsidR="00204E44" w:rsidRDefault="00204E44" w:rsidP="00204E44">
      <w:pPr>
        <w:widowControl w:val="0"/>
        <w:tabs>
          <w:tab w:val="left" w:pos="142"/>
          <w:tab w:val="left" w:pos="284"/>
        </w:tabs>
        <w:autoSpaceDE w:val="0"/>
        <w:autoSpaceDN w:val="0"/>
        <w:adjustRightInd w:val="0"/>
        <w:ind w:firstLine="709"/>
        <w:jc w:val="both"/>
        <w:rPr>
          <w:sz w:val="28"/>
          <w:szCs w:val="28"/>
        </w:rPr>
      </w:pPr>
    </w:p>
    <w:p w:rsidR="00204E44" w:rsidRPr="00C720C9" w:rsidRDefault="00204E44" w:rsidP="00204E44">
      <w:pPr>
        <w:widowControl w:val="0"/>
        <w:tabs>
          <w:tab w:val="left" w:pos="142"/>
          <w:tab w:val="left" w:pos="284"/>
        </w:tabs>
        <w:autoSpaceDE w:val="0"/>
        <w:autoSpaceDN w:val="0"/>
        <w:adjustRightInd w:val="0"/>
        <w:ind w:firstLine="709"/>
        <w:jc w:val="both"/>
        <w:rPr>
          <w:sz w:val="28"/>
          <w:szCs w:val="28"/>
        </w:rPr>
      </w:pPr>
      <w:r w:rsidRPr="00DC4E59">
        <w:rPr>
          <w:sz w:val="28"/>
          <w:szCs w:val="28"/>
        </w:rPr>
        <w:t>2.1. Полное наименование муниципальной услуги</w:t>
      </w:r>
      <w:r w:rsidR="00060468">
        <w:rPr>
          <w:sz w:val="28"/>
          <w:szCs w:val="28"/>
        </w:rPr>
        <w:t>: «</w:t>
      </w:r>
      <w:r>
        <w:rPr>
          <w:sz w:val="28"/>
          <w:szCs w:val="28"/>
        </w:rPr>
        <w:t>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00060468">
        <w:rPr>
          <w:sz w:val="28"/>
          <w:szCs w:val="28"/>
        </w:rPr>
        <w:t>»</w:t>
      </w:r>
      <w:r>
        <w:rPr>
          <w:sz w:val="28"/>
          <w:szCs w:val="28"/>
        </w:rPr>
        <w:t>.</w:t>
      </w:r>
    </w:p>
    <w:p w:rsidR="00204E44" w:rsidRPr="00C720C9" w:rsidRDefault="00204E44" w:rsidP="00204E44">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rsidR="00204E44" w:rsidRPr="00BF4637" w:rsidRDefault="00204E44" w:rsidP="00204E44">
      <w:pPr>
        <w:ind w:firstLine="709"/>
        <w:jc w:val="both"/>
        <w:rPr>
          <w:sz w:val="28"/>
          <w:szCs w:val="28"/>
        </w:rPr>
      </w:pPr>
      <w:r w:rsidRPr="00C720C9">
        <w:rPr>
          <w:sz w:val="28"/>
          <w:szCs w:val="28"/>
        </w:rPr>
        <w:t xml:space="preserve">2.2. Муниципальную услугу предоставляет: </w:t>
      </w:r>
      <w:r w:rsidRPr="00B708B7">
        <w:rPr>
          <w:sz w:val="28"/>
          <w:szCs w:val="28"/>
        </w:rPr>
        <w:t>администраци</w:t>
      </w:r>
      <w:r>
        <w:rPr>
          <w:sz w:val="28"/>
          <w:szCs w:val="28"/>
        </w:rPr>
        <w:t xml:space="preserve">я </w:t>
      </w:r>
      <w:r w:rsidR="00060468">
        <w:rPr>
          <w:sz w:val="28"/>
          <w:szCs w:val="28"/>
        </w:rPr>
        <w:t xml:space="preserve"> муниципального образования «Кировск» Кировского муниципального района</w:t>
      </w:r>
      <w:r w:rsidRPr="00B82735">
        <w:rPr>
          <w:sz w:val="28"/>
          <w:szCs w:val="28"/>
        </w:rPr>
        <w:t xml:space="preserve"> </w:t>
      </w:r>
      <w:r>
        <w:rPr>
          <w:sz w:val="28"/>
          <w:szCs w:val="28"/>
        </w:rPr>
        <w:t>Ленинградской области по месту нахождения переводимого помещения.</w:t>
      </w:r>
    </w:p>
    <w:p w:rsidR="00204E44" w:rsidRPr="00BF4637" w:rsidRDefault="00204E44" w:rsidP="00204E44">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00060468">
        <w:rPr>
          <w:sz w:val="28"/>
          <w:szCs w:val="28"/>
        </w:rPr>
        <w:t>,</w:t>
      </w:r>
      <w:r w:rsidRPr="00BF4637">
        <w:rPr>
          <w:sz w:val="28"/>
          <w:szCs w:val="28"/>
        </w:rPr>
        <w:t xml:space="preserve"> уполномоченным принимать решения по указанным вопросам.</w:t>
      </w:r>
    </w:p>
    <w:p w:rsidR="00204E44" w:rsidRPr="00BF4637" w:rsidRDefault="00204E44" w:rsidP="00204E44">
      <w:pPr>
        <w:ind w:firstLine="709"/>
        <w:jc w:val="both"/>
        <w:rPr>
          <w:sz w:val="28"/>
          <w:szCs w:val="28"/>
        </w:rPr>
      </w:pPr>
      <w:r w:rsidRPr="00BF46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204E44" w:rsidRPr="00BF4637" w:rsidRDefault="00204E44" w:rsidP="00204E44">
      <w:pPr>
        <w:widowControl w:val="0"/>
        <w:tabs>
          <w:tab w:val="left" w:pos="142"/>
          <w:tab w:val="left" w:pos="284"/>
        </w:tabs>
        <w:autoSpaceDE w:val="0"/>
        <w:autoSpaceDN w:val="0"/>
        <w:adjustRightInd w:val="0"/>
        <w:ind w:firstLine="709"/>
        <w:jc w:val="both"/>
        <w:rPr>
          <w:sz w:val="28"/>
          <w:szCs w:val="28"/>
        </w:rPr>
      </w:pPr>
      <w:r w:rsidRPr="00BF4637">
        <w:rPr>
          <w:sz w:val="28"/>
          <w:szCs w:val="28"/>
        </w:rPr>
        <w:t>В приеме документов и выдаче результата по предоставлению муниципальной услуги также участвует: ГБУ ЛО «МФЦ».</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bookmarkStart w:id="1" w:name="sub_1022"/>
      <w:bookmarkEnd w:id="0"/>
      <w:r w:rsidRPr="00504BBD">
        <w:rPr>
          <w:sz w:val="28"/>
          <w:szCs w:val="28"/>
        </w:rPr>
        <w:t>Заявление на получение муниципальной услуги с комплектом документов принимаются:</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204E44" w:rsidRPr="003E71C3" w:rsidRDefault="00204E44" w:rsidP="00204E4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w:t>
      </w:r>
      <w:r>
        <w:rPr>
          <w:sz w:val="28"/>
          <w:szCs w:val="28"/>
        </w:rPr>
        <w:t>м отправлением в администрацию;</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ПГУ/ЕПГУ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204E44" w:rsidRDefault="00204E44" w:rsidP="00204E4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060468" w:rsidRPr="00A04F40" w:rsidRDefault="00060468" w:rsidP="00060468">
      <w:pPr>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7"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в такой технической возможности.</w:t>
      </w:r>
    </w:p>
    <w:p w:rsidR="00060468" w:rsidRPr="00A04F40" w:rsidRDefault="00060468" w:rsidP="000604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4F4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60468" w:rsidRPr="00A04F40" w:rsidRDefault="00060468" w:rsidP="000604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4F4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0468" w:rsidRDefault="00060468" w:rsidP="00060468">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4E44" w:rsidRPr="00BF4637" w:rsidRDefault="00204E44" w:rsidP="00204E44">
      <w:pPr>
        <w:ind w:right="-185" w:firstLine="709"/>
        <w:jc w:val="both"/>
        <w:rPr>
          <w:bCs/>
          <w:sz w:val="28"/>
          <w:szCs w:val="28"/>
        </w:rPr>
      </w:pPr>
      <w:r w:rsidRPr="00060468">
        <w:rPr>
          <w:sz w:val="28"/>
          <w:szCs w:val="28"/>
        </w:rPr>
        <w:t>2.3. Результатом предоставления муниципальной услуги является: выдача</w:t>
      </w:r>
      <w:r w:rsidRPr="00BF4637">
        <w:rPr>
          <w:sz w:val="28"/>
          <w:szCs w:val="28"/>
        </w:rPr>
        <w:t xml:space="preserve"> (отказ в выдаче) акта приемочной комиссии о завершении переустройства и (или) перепланировки, и (или) иных работ при переводе </w:t>
      </w:r>
      <w:r w:rsidRPr="00BF4637">
        <w:rPr>
          <w:bCs/>
          <w:sz w:val="28"/>
          <w:szCs w:val="28"/>
        </w:rPr>
        <w:t>жилого помещения в нежилое помещение или нежилого помещения в жилое помещение.</w:t>
      </w:r>
    </w:p>
    <w:p w:rsidR="00204E44" w:rsidRPr="003E71C3" w:rsidRDefault="00204E44" w:rsidP="00204E44">
      <w:pPr>
        <w:widowControl w:val="0"/>
        <w:tabs>
          <w:tab w:val="left" w:pos="142"/>
          <w:tab w:val="left" w:pos="284"/>
        </w:tabs>
        <w:autoSpaceDE w:val="0"/>
        <w:autoSpaceDN w:val="0"/>
        <w:adjustRightInd w:val="0"/>
        <w:ind w:firstLine="709"/>
        <w:jc w:val="both"/>
        <w:rPr>
          <w:sz w:val="28"/>
          <w:szCs w:val="28"/>
        </w:rPr>
      </w:pPr>
      <w:bookmarkStart w:id="2" w:name="_GoBack"/>
      <w:bookmarkEnd w:id="2"/>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04E44" w:rsidRPr="003E71C3" w:rsidRDefault="00204E44" w:rsidP="00204E44">
      <w:pPr>
        <w:widowControl w:val="0"/>
        <w:ind w:firstLine="709"/>
        <w:jc w:val="both"/>
        <w:rPr>
          <w:sz w:val="28"/>
          <w:szCs w:val="28"/>
        </w:rPr>
      </w:pPr>
      <w:r w:rsidRPr="003E71C3">
        <w:rPr>
          <w:sz w:val="28"/>
          <w:szCs w:val="28"/>
        </w:rPr>
        <w:t>1) при личной явке:</w:t>
      </w:r>
    </w:p>
    <w:p w:rsidR="00204E44" w:rsidRPr="003E71C3" w:rsidRDefault="00204E44" w:rsidP="00204E44">
      <w:pPr>
        <w:widowControl w:val="0"/>
        <w:ind w:firstLine="709"/>
        <w:jc w:val="both"/>
        <w:rPr>
          <w:sz w:val="28"/>
          <w:szCs w:val="28"/>
        </w:rPr>
      </w:pPr>
      <w:r w:rsidRPr="003E71C3">
        <w:rPr>
          <w:sz w:val="28"/>
          <w:szCs w:val="28"/>
        </w:rPr>
        <w:t>в администрации МО</w:t>
      </w:r>
      <w:r>
        <w:rPr>
          <w:sz w:val="28"/>
          <w:szCs w:val="28"/>
        </w:rPr>
        <w:t>;</w:t>
      </w:r>
    </w:p>
    <w:p w:rsidR="00204E44" w:rsidRDefault="00204E44" w:rsidP="00204E44">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04E44" w:rsidRPr="003E71C3" w:rsidRDefault="00204E44" w:rsidP="00204E44">
      <w:pPr>
        <w:widowControl w:val="0"/>
        <w:ind w:firstLine="709"/>
        <w:jc w:val="both"/>
        <w:rPr>
          <w:sz w:val="28"/>
          <w:szCs w:val="28"/>
        </w:rPr>
      </w:pPr>
      <w:r w:rsidRPr="003E71C3">
        <w:rPr>
          <w:sz w:val="28"/>
          <w:szCs w:val="28"/>
        </w:rPr>
        <w:t>2) без личной явки:</w:t>
      </w:r>
    </w:p>
    <w:p w:rsidR="00204E44" w:rsidRPr="00BF4637" w:rsidRDefault="00204E44" w:rsidP="00204E44">
      <w:pPr>
        <w:widowControl w:val="0"/>
        <w:tabs>
          <w:tab w:val="left" w:pos="4245"/>
        </w:tabs>
        <w:ind w:firstLine="709"/>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rsidR="00204E44" w:rsidRPr="00BF4637" w:rsidRDefault="00204E44" w:rsidP="00204E44">
      <w:pPr>
        <w:widowControl w:val="0"/>
        <w:ind w:firstLine="709"/>
        <w:jc w:val="both"/>
        <w:rPr>
          <w:sz w:val="28"/>
          <w:szCs w:val="28"/>
        </w:rPr>
      </w:pPr>
      <w:r w:rsidRPr="00BF4637">
        <w:rPr>
          <w:sz w:val="28"/>
          <w:szCs w:val="28"/>
        </w:rPr>
        <w:t>в электронной форме через личный кабинет заявителя на ПГУ ЛО/ ЕПГУ.</w:t>
      </w:r>
    </w:p>
    <w:p w:rsidR="00204E44" w:rsidRPr="00BF4637" w:rsidRDefault="00204E44" w:rsidP="00204E44">
      <w:pPr>
        <w:ind w:firstLine="708"/>
        <w:jc w:val="both"/>
        <w:rPr>
          <w:sz w:val="28"/>
          <w:szCs w:val="28"/>
        </w:rPr>
      </w:pPr>
      <w:r w:rsidRPr="00BF4637">
        <w:rPr>
          <w:sz w:val="28"/>
          <w:szCs w:val="28"/>
        </w:rPr>
        <w:t xml:space="preserve">2.4. Срок предоставления муниципальной услуги не должен превышать                   </w:t>
      </w:r>
      <w:r>
        <w:rPr>
          <w:sz w:val="28"/>
          <w:szCs w:val="28"/>
        </w:rPr>
        <w:t>19</w:t>
      </w:r>
      <w:r w:rsidRPr="00BF4637">
        <w:rPr>
          <w:sz w:val="28"/>
          <w:szCs w:val="28"/>
        </w:rPr>
        <w:t xml:space="preserve"> рабочих дней даты поступления (регистрации) заявления в администрацию.</w:t>
      </w:r>
    </w:p>
    <w:p w:rsidR="00204E44" w:rsidRPr="00BF4637" w:rsidRDefault="00204E44" w:rsidP="00204E44">
      <w:pPr>
        <w:widowControl w:val="0"/>
        <w:tabs>
          <w:tab w:val="left" w:pos="142"/>
          <w:tab w:val="left" w:pos="284"/>
        </w:tabs>
        <w:autoSpaceDE w:val="0"/>
        <w:autoSpaceDN w:val="0"/>
        <w:adjustRightInd w:val="0"/>
        <w:ind w:firstLine="709"/>
        <w:jc w:val="both"/>
        <w:rPr>
          <w:sz w:val="28"/>
          <w:szCs w:val="28"/>
        </w:rPr>
      </w:pPr>
      <w:bookmarkStart w:id="3" w:name="sub_1027"/>
      <w:r w:rsidRPr="00BF4637">
        <w:rPr>
          <w:sz w:val="28"/>
          <w:szCs w:val="28"/>
        </w:rPr>
        <w:t>2.5. Правовые основания для предоставления муниципальной услуги:</w:t>
      </w:r>
      <w:bookmarkEnd w:id="3"/>
    </w:p>
    <w:p w:rsidR="00204E44" w:rsidRPr="00BF4637" w:rsidRDefault="00204E44" w:rsidP="00204E44">
      <w:pPr>
        <w:pStyle w:val="ConsPlusNormal"/>
        <w:tabs>
          <w:tab w:val="left" w:pos="142"/>
          <w:tab w:val="left" w:pos="284"/>
        </w:tabs>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w:t>
      </w:r>
      <w:r w:rsidR="00D52110">
        <w:rPr>
          <w:rFonts w:ascii="Times New Roman" w:hAnsi="Times New Roman" w:cs="Times New Roman"/>
          <w:sz w:val="28"/>
          <w:szCs w:val="28"/>
        </w:rPr>
        <w:t xml:space="preserve"> </w:t>
      </w:r>
      <w:r w:rsidRPr="00BF4637">
        <w:rPr>
          <w:rFonts w:ascii="Times New Roman" w:hAnsi="Times New Roman" w:cs="Times New Roman"/>
          <w:sz w:val="28"/>
          <w:szCs w:val="28"/>
        </w:rPr>
        <w:t xml:space="preserve">Жилищный </w:t>
      </w:r>
      <w:hyperlink r:id="rId8"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 188-ФЗ; </w:t>
      </w:r>
    </w:p>
    <w:p w:rsidR="00204E44" w:rsidRPr="00BF4637" w:rsidRDefault="00204E44" w:rsidP="00204E44">
      <w:pPr>
        <w:tabs>
          <w:tab w:val="left" w:pos="142"/>
          <w:tab w:val="left" w:pos="284"/>
        </w:tabs>
        <w:autoSpaceDE w:val="0"/>
        <w:autoSpaceDN w:val="0"/>
        <w:adjustRightInd w:val="0"/>
        <w:ind w:firstLine="709"/>
        <w:jc w:val="both"/>
        <w:rPr>
          <w:sz w:val="28"/>
          <w:szCs w:val="28"/>
        </w:rPr>
      </w:pPr>
      <w:r w:rsidRPr="00BF4637">
        <w:rPr>
          <w:sz w:val="28"/>
          <w:szCs w:val="28"/>
        </w:rPr>
        <w:t xml:space="preserve">- Градостроительный кодекс Российской Федерации от 29.12.2004 </w:t>
      </w:r>
      <w:r>
        <w:rPr>
          <w:sz w:val="28"/>
          <w:szCs w:val="28"/>
        </w:rPr>
        <w:br/>
      </w:r>
      <w:r w:rsidRPr="00BF4637">
        <w:rPr>
          <w:sz w:val="28"/>
          <w:szCs w:val="28"/>
        </w:rPr>
        <w:t>№ 190-ФЗ;</w:t>
      </w:r>
    </w:p>
    <w:p w:rsidR="00204E44" w:rsidRPr="00BF4637" w:rsidRDefault="00204E44" w:rsidP="00204E44">
      <w:pPr>
        <w:tabs>
          <w:tab w:val="left" w:pos="142"/>
          <w:tab w:val="left" w:pos="284"/>
        </w:tabs>
        <w:autoSpaceDE w:val="0"/>
        <w:autoSpaceDN w:val="0"/>
        <w:adjustRightInd w:val="0"/>
        <w:ind w:firstLine="709"/>
        <w:jc w:val="both"/>
        <w:rPr>
          <w:sz w:val="28"/>
          <w:szCs w:val="28"/>
        </w:rPr>
      </w:pPr>
      <w:r w:rsidRPr="00BF4637">
        <w:rPr>
          <w:sz w:val="28"/>
          <w:szCs w:val="28"/>
        </w:rPr>
        <w:lastRenderedPageBreak/>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04E44" w:rsidRPr="00BF4637" w:rsidRDefault="00204E44" w:rsidP="00204E44">
      <w:pPr>
        <w:pStyle w:val="a3"/>
        <w:tabs>
          <w:tab w:val="left" w:pos="142"/>
          <w:tab w:val="left" w:pos="284"/>
        </w:tabs>
        <w:ind w:firstLine="709"/>
        <w:jc w:val="both"/>
        <w:rPr>
          <w:szCs w:val="28"/>
        </w:rPr>
      </w:pPr>
      <w:r w:rsidRPr="00BF4637">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04E44" w:rsidRPr="00BF4637" w:rsidRDefault="00204E44" w:rsidP="00204E44">
      <w:pPr>
        <w:autoSpaceDE w:val="0"/>
        <w:autoSpaceDN w:val="0"/>
        <w:adjustRightInd w:val="0"/>
        <w:ind w:firstLine="709"/>
        <w:jc w:val="both"/>
        <w:rPr>
          <w:sz w:val="28"/>
          <w:szCs w:val="28"/>
        </w:rPr>
      </w:pPr>
      <w:r w:rsidRPr="00BF4637">
        <w:rPr>
          <w:sz w:val="28"/>
          <w:szCs w:val="28"/>
        </w:rPr>
        <w:t xml:space="preserve">1) заявление </w:t>
      </w:r>
      <w:r w:rsidRPr="00BF4637">
        <w:rPr>
          <w:bCs/>
          <w:sz w:val="28"/>
          <w:szCs w:val="28"/>
        </w:rPr>
        <w:t>о приеме в эксплуатацию после</w:t>
      </w:r>
      <w:r w:rsidRPr="00BF4637">
        <w:rPr>
          <w:sz w:val="28"/>
          <w:szCs w:val="28"/>
        </w:rPr>
        <w:t xml:space="preserve"> перевода </w:t>
      </w:r>
      <w:r w:rsidRPr="00BF4637">
        <w:rPr>
          <w:bCs/>
          <w:sz w:val="28"/>
          <w:szCs w:val="28"/>
        </w:rPr>
        <w:t>жилого помещения в нежилое помещение или нежилого помещения в жилое помещение</w:t>
      </w:r>
      <w:r w:rsidRPr="00BF4637">
        <w:rPr>
          <w:sz w:val="28"/>
          <w:szCs w:val="28"/>
        </w:rPr>
        <w:t xml:space="preserve"> установленной формы;</w:t>
      </w:r>
    </w:p>
    <w:p w:rsidR="00204E44" w:rsidRPr="00BF4637" w:rsidRDefault="00204E44" w:rsidP="00204E44">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204E44" w:rsidRPr="00BF4637" w:rsidRDefault="00204E44" w:rsidP="00204E44">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04E44" w:rsidRPr="00BF4637" w:rsidRDefault="00204E44" w:rsidP="00204E44">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204E44" w:rsidRPr="005372C6" w:rsidRDefault="00204E44" w:rsidP="00204E44">
      <w:pPr>
        <w:autoSpaceDE w:val="0"/>
        <w:autoSpaceDN w:val="0"/>
        <w:adjustRightInd w:val="0"/>
        <w:ind w:firstLine="709"/>
        <w:jc w:val="both"/>
        <w:rPr>
          <w:sz w:val="28"/>
          <w:szCs w:val="28"/>
        </w:rPr>
      </w:pPr>
      <w:r w:rsidRPr="005372C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204E44" w:rsidRPr="005372C6" w:rsidRDefault="00204E44" w:rsidP="00204E4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04E44" w:rsidRDefault="00204E44" w:rsidP="00204E4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sidRPr="005372C6">
        <w:rPr>
          <w:sz w:val="28"/>
          <w:szCs w:val="28"/>
        </w:rPr>
        <w:t xml:space="preserve"> административного Регламента, по собственной инициативе. </w:t>
      </w:r>
    </w:p>
    <w:p w:rsidR="00204E44" w:rsidRPr="000A1C9B" w:rsidRDefault="00204E44" w:rsidP="00204E44">
      <w:pPr>
        <w:ind w:firstLine="709"/>
        <w:jc w:val="both"/>
        <w:rPr>
          <w:sz w:val="28"/>
          <w:szCs w:val="28"/>
        </w:rPr>
      </w:pPr>
      <w:r w:rsidRPr="000A1C9B">
        <w:rPr>
          <w:sz w:val="28"/>
          <w:szCs w:val="28"/>
        </w:rPr>
        <w:t>Органы, предоставляющие муниципальную услугу, не вправе требовать от заявителя:</w:t>
      </w:r>
    </w:p>
    <w:p w:rsidR="00204E44" w:rsidRPr="000A1C9B" w:rsidRDefault="00204E44" w:rsidP="00204E44">
      <w:pPr>
        <w:pStyle w:val="af9"/>
        <w:numPr>
          <w:ilvl w:val="0"/>
          <w:numId w:val="24"/>
        </w:numPr>
        <w:spacing w:after="0" w:line="240" w:lineRule="auto"/>
        <w:ind w:left="0" w:firstLine="709"/>
        <w:jc w:val="both"/>
        <w:rPr>
          <w:rFonts w:ascii="Times New Roman" w:hAnsi="Times New Roman"/>
          <w:sz w:val="28"/>
          <w:szCs w:val="28"/>
        </w:rPr>
      </w:pPr>
      <w:r w:rsidRPr="000A1C9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E44" w:rsidRPr="000A1C9B" w:rsidRDefault="00204E44" w:rsidP="00204E44">
      <w:pPr>
        <w:pStyle w:val="af9"/>
        <w:numPr>
          <w:ilvl w:val="0"/>
          <w:numId w:val="24"/>
        </w:numPr>
        <w:spacing w:after="0" w:line="240" w:lineRule="auto"/>
        <w:ind w:left="0" w:firstLine="709"/>
        <w:jc w:val="both"/>
        <w:rPr>
          <w:rFonts w:ascii="Times New Roman" w:hAnsi="Times New Roman"/>
          <w:sz w:val="28"/>
          <w:szCs w:val="28"/>
        </w:rPr>
      </w:pPr>
      <w:r w:rsidRPr="000A1C9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A1C9B">
          <w:rPr>
            <w:rFonts w:ascii="Times New Roman" w:hAnsi="Times New Roman"/>
            <w:sz w:val="28"/>
            <w:szCs w:val="28"/>
          </w:rPr>
          <w:t>частью 6</w:t>
        </w:r>
      </w:hyperlink>
      <w:r w:rsidRPr="000A1C9B">
        <w:rPr>
          <w:rFonts w:ascii="Times New Roman" w:hAnsi="Times New Roman"/>
          <w:sz w:val="28"/>
          <w:szCs w:val="28"/>
        </w:rPr>
        <w:t xml:space="preserve"> статьи 7 Федерального закона от </w:t>
      </w:r>
      <w:r w:rsidRPr="000A1C9B">
        <w:rPr>
          <w:rFonts w:ascii="Times New Roman" w:hAnsi="Times New Roman"/>
          <w:sz w:val="28"/>
          <w:szCs w:val="28"/>
        </w:rPr>
        <w:lastRenderedPageBreak/>
        <w:t>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E44" w:rsidRPr="000A1C9B" w:rsidRDefault="00204E44" w:rsidP="00204E44">
      <w:pPr>
        <w:pStyle w:val="af9"/>
        <w:numPr>
          <w:ilvl w:val="0"/>
          <w:numId w:val="24"/>
        </w:numPr>
        <w:spacing w:after="0" w:line="240" w:lineRule="auto"/>
        <w:ind w:left="0" w:firstLine="709"/>
        <w:jc w:val="both"/>
        <w:rPr>
          <w:rFonts w:ascii="Times New Roman" w:eastAsiaTheme="minorHAnsi" w:hAnsi="Times New Roman"/>
          <w:sz w:val="28"/>
          <w:szCs w:val="28"/>
          <w:lang w:eastAsia="en-US"/>
        </w:rPr>
      </w:pPr>
      <w:r w:rsidRPr="000A1C9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A1C9B">
        <w:rPr>
          <w:rFonts w:ascii="Times New Roman" w:eastAsiaTheme="minorHAnsi" w:hAnsi="Times New Roman"/>
          <w:sz w:val="28"/>
          <w:szCs w:val="28"/>
          <w:lang w:eastAsia="en-US"/>
        </w:rPr>
        <w:t>;</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E44" w:rsidRPr="000A1C9B" w:rsidRDefault="00204E44" w:rsidP="00204E44">
      <w:pPr>
        <w:pStyle w:val="af9"/>
        <w:numPr>
          <w:ilvl w:val="0"/>
          <w:numId w:val="25"/>
        </w:numPr>
        <w:tabs>
          <w:tab w:val="left" w:pos="1276"/>
        </w:tabs>
        <w:spacing w:after="0" w:line="240" w:lineRule="auto"/>
        <w:ind w:left="0" w:firstLine="709"/>
        <w:jc w:val="both"/>
        <w:rPr>
          <w:rFonts w:ascii="Times New Roman" w:eastAsiaTheme="minorHAnsi" w:hAnsi="Times New Roman"/>
          <w:sz w:val="28"/>
          <w:szCs w:val="28"/>
          <w:lang w:eastAsia="en-US"/>
        </w:rPr>
      </w:pPr>
      <w:r w:rsidRPr="000A1C9B">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A1C9B">
        <w:rPr>
          <w:rFonts w:ascii="Times New Roman" w:hAnsi="Times New Roman"/>
          <w:sz w:val="28"/>
          <w:szCs w:val="28"/>
        </w:rPr>
        <w:t xml:space="preserve"> Федерального закона № 210-ФЗ</w:t>
      </w:r>
      <w:r w:rsidRPr="000A1C9B">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A1C9B">
        <w:rPr>
          <w:rFonts w:ascii="Times New Roman" w:hAnsi="Times New Roman"/>
          <w:sz w:val="28"/>
          <w:szCs w:val="28"/>
        </w:rPr>
        <w:t>Федерального закона № 210-ФЗ</w:t>
      </w:r>
      <w:r w:rsidRPr="000A1C9B">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04E44" w:rsidRPr="005372C6" w:rsidRDefault="00204E44" w:rsidP="00204E44">
      <w:pPr>
        <w:autoSpaceDE w:val="0"/>
        <w:autoSpaceDN w:val="0"/>
        <w:adjustRightInd w:val="0"/>
        <w:ind w:firstLine="709"/>
        <w:jc w:val="both"/>
        <w:rPr>
          <w:sz w:val="28"/>
          <w:szCs w:val="28"/>
        </w:rPr>
      </w:pPr>
      <w:r w:rsidRPr="005372C6">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04E44" w:rsidRPr="005372C6" w:rsidRDefault="00204E44" w:rsidP="00204E44">
      <w:pPr>
        <w:autoSpaceDE w:val="0"/>
        <w:autoSpaceDN w:val="0"/>
        <w:adjustRightInd w:val="0"/>
        <w:ind w:firstLine="709"/>
        <w:jc w:val="both"/>
        <w:rPr>
          <w:sz w:val="28"/>
          <w:szCs w:val="28"/>
        </w:rPr>
      </w:pPr>
      <w:r w:rsidRPr="005372C6">
        <w:rPr>
          <w:sz w:val="28"/>
          <w:szCs w:val="28"/>
        </w:rPr>
        <w:t>Основания для приостановления предоставления муниципальной услуги не предусмотрены действующим законодательством.</w:t>
      </w:r>
    </w:p>
    <w:p w:rsidR="00204E44" w:rsidRPr="005372C6" w:rsidRDefault="00204E44" w:rsidP="00204E44">
      <w:pPr>
        <w:autoSpaceDE w:val="0"/>
        <w:autoSpaceDN w:val="0"/>
        <w:adjustRightInd w:val="0"/>
        <w:ind w:firstLine="709"/>
        <w:jc w:val="both"/>
        <w:rPr>
          <w:sz w:val="28"/>
          <w:szCs w:val="28"/>
        </w:rPr>
      </w:pPr>
      <w:r w:rsidRPr="005372C6">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1"/>
    <w:p w:rsidR="00204E44" w:rsidRPr="005372C6" w:rsidRDefault="00204E44" w:rsidP="00204E44">
      <w:pPr>
        <w:tabs>
          <w:tab w:val="left" w:pos="142"/>
          <w:tab w:val="left" w:pos="284"/>
        </w:tabs>
        <w:ind w:firstLine="709"/>
        <w:jc w:val="both"/>
        <w:rPr>
          <w:sz w:val="28"/>
          <w:szCs w:val="28"/>
        </w:rPr>
      </w:pPr>
      <w:r w:rsidRPr="005372C6">
        <w:rPr>
          <w:sz w:val="28"/>
          <w:szCs w:val="28"/>
        </w:rPr>
        <w:t>В приеме документов, необходимых для предоставления муниципальной услуги, может быть отказано в следующих случаях:</w:t>
      </w:r>
    </w:p>
    <w:p w:rsidR="00204E44" w:rsidRPr="005372C6" w:rsidRDefault="00204E44" w:rsidP="00204E44">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04E44" w:rsidRPr="005372C6" w:rsidRDefault="00204E44" w:rsidP="00204E44">
      <w:pPr>
        <w:tabs>
          <w:tab w:val="left" w:pos="142"/>
          <w:tab w:val="left" w:pos="284"/>
        </w:tabs>
        <w:ind w:firstLine="709"/>
        <w:jc w:val="both"/>
        <w:rPr>
          <w:sz w:val="28"/>
          <w:szCs w:val="28"/>
        </w:rPr>
      </w:pPr>
      <w:r w:rsidRPr="005372C6">
        <w:rPr>
          <w:sz w:val="28"/>
          <w:szCs w:val="28"/>
        </w:rPr>
        <w:t>2) текст в заявлении не поддается прочтению;</w:t>
      </w:r>
    </w:p>
    <w:p w:rsidR="00204E44" w:rsidRPr="005372C6" w:rsidRDefault="00204E44" w:rsidP="00204E44">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rsidR="00204E44" w:rsidRPr="005372C6" w:rsidRDefault="00204E44" w:rsidP="00204E44">
      <w:pPr>
        <w:pStyle w:val="a3"/>
        <w:ind w:firstLine="709"/>
        <w:jc w:val="both"/>
        <w:rPr>
          <w:szCs w:val="28"/>
        </w:rPr>
      </w:pPr>
      <w:r w:rsidRPr="005372C6">
        <w:rPr>
          <w:szCs w:val="28"/>
        </w:rPr>
        <w:t xml:space="preserve">2.10. </w:t>
      </w:r>
      <w:bookmarkStart w:id="4" w:name="sub_1222"/>
      <w:r w:rsidRPr="005372C6">
        <w:rPr>
          <w:szCs w:val="28"/>
        </w:rPr>
        <w:t>Исчерпывающий перечень оснований для отказа в предоставлении муниципальной услуги.</w:t>
      </w:r>
    </w:p>
    <w:p w:rsidR="00204E44" w:rsidRPr="000A1C9B" w:rsidRDefault="00204E44" w:rsidP="00204E44">
      <w:pPr>
        <w:pStyle w:val="a3"/>
        <w:ind w:firstLine="709"/>
        <w:jc w:val="both"/>
        <w:rPr>
          <w:szCs w:val="28"/>
        </w:rPr>
      </w:pPr>
      <w:r w:rsidRPr="005372C6">
        <w:rPr>
          <w:szCs w:val="28"/>
        </w:rPr>
        <w:t xml:space="preserve">Основаниями для отказа в подтверждении завершения перевода </w:t>
      </w:r>
      <w:r w:rsidRPr="005372C6">
        <w:rPr>
          <w:bCs/>
          <w:szCs w:val="28"/>
        </w:rPr>
        <w:t xml:space="preserve">жилого помещения в нежилое помещение или нежилого помещения в жилое </w:t>
      </w:r>
      <w:r w:rsidRPr="000A1C9B">
        <w:rPr>
          <w:bCs/>
          <w:szCs w:val="28"/>
        </w:rPr>
        <w:t>помещение</w:t>
      </w:r>
      <w:r w:rsidRPr="000A1C9B">
        <w:rPr>
          <w:szCs w:val="28"/>
        </w:rPr>
        <w:t xml:space="preserve"> являются:</w:t>
      </w:r>
    </w:p>
    <w:p w:rsidR="00204E44" w:rsidRPr="000A1C9B" w:rsidRDefault="00204E44" w:rsidP="00204E44">
      <w:pPr>
        <w:tabs>
          <w:tab w:val="left" w:pos="142"/>
          <w:tab w:val="left" w:pos="284"/>
        </w:tabs>
        <w:ind w:firstLine="709"/>
        <w:jc w:val="both"/>
        <w:rPr>
          <w:sz w:val="28"/>
          <w:szCs w:val="28"/>
        </w:rPr>
      </w:pPr>
      <w:r w:rsidRPr="000A1C9B">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204E44" w:rsidRPr="000A1C9B" w:rsidRDefault="00204E44" w:rsidP="00204E44">
      <w:pPr>
        <w:ind w:firstLine="540"/>
        <w:jc w:val="both"/>
        <w:rPr>
          <w:sz w:val="28"/>
          <w:szCs w:val="28"/>
        </w:rPr>
      </w:pPr>
      <w:r w:rsidRPr="000A1C9B">
        <w:rPr>
          <w:sz w:val="28"/>
          <w:szCs w:val="28"/>
        </w:rPr>
        <w:t>2) представления документов в ненадлежащий орган;</w:t>
      </w:r>
    </w:p>
    <w:p w:rsidR="00204E44" w:rsidRPr="000A1C9B" w:rsidRDefault="00204E44" w:rsidP="00204E44">
      <w:pPr>
        <w:ind w:firstLine="540"/>
        <w:jc w:val="both"/>
        <w:rPr>
          <w:sz w:val="28"/>
          <w:szCs w:val="28"/>
        </w:rPr>
      </w:pPr>
      <w:r w:rsidRPr="000A1C9B">
        <w:rPr>
          <w:sz w:val="28"/>
          <w:szCs w:val="28"/>
        </w:rPr>
        <w:t>3) несоблюдения предусмотренных статьей 22 Жилищного кодекса Российской Федерации условий перевода помещения;</w:t>
      </w:r>
    </w:p>
    <w:p w:rsidR="00204E44" w:rsidRPr="000A1C9B" w:rsidRDefault="00204E44" w:rsidP="00204E44">
      <w:pPr>
        <w:ind w:firstLine="540"/>
        <w:jc w:val="both"/>
        <w:rPr>
          <w:sz w:val="28"/>
          <w:szCs w:val="28"/>
        </w:rPr>
      </w:pPr>
      <w:r w:rsidRPr="000A1C9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204E44" w:rsidRPr="005372C6" w:rsidRDefault="00204E44" w:rsidP="00204E44">
      <w:pPr>
        <w:autoSpaceDE w:val="0"/>
        <w:autoSpaceDN w:val="0"/>
        <w:adjustRightInd w:val="0"/>
        <w:ind w:firstLine="709"/>
        <w:jc w:val="both"/>
        <w:outlineLvl w:val="2"/>
        <w:rPr>
          <w:sz w:val="28"/>
          <w:szCs w:val="28"/>
        </w:rPr>
      </w:pPr>
      <w:r w:rsidRPr="000A1C9B">
        <w:rPr>
          <w:sz w:val="28"/>
          <w:szCs w:val="28"/>
        </w:rPr>
        <w:t>2.11. Муниципальная услуга предоставляется Администрацией</w:t>
      </w:r>
      <w:r w:rsidRPr="005372C6">
        <w:rPr>
          <w:sz w:val="28"/>
          <w:szCs w:val="28"/>
        </w:rPr>
        <w:t xml:space="preserve"> бесплатно.</w:t>
      </w:r>
    </w:p>
    <w:p w:rsidR="00204E44" w:rsidRPr="005372C6" w:rsidRDefault="00204E44" w:rsidP="00204E44">
      <w:pPr>
        <w:tabs>
          <w:tab w:val="left" w:pos="142"/>
          <w:tab w:val="left" w:pos="284"/>
        </w:tabs>
        <w:ind w:firstLine="709"/>
        <w:jc w:val="both"/>
        <w:rPr>
          <w:sz w:val="28"/>
          <w:szCs w:val="28"/>
        </w:rPr>
      </w:pPr>
      <w:r w:rsidRPr="005372C6">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2.13. Срок регистрации запроса заявителя о предоставлении муниципальной услуги составляет в администрации:</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 при личном обращении – 1 рабочий дня с даты поступления;</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 при направлении запроса почтовой связью в администрацию - 1 рабочий день с даты поступления;</w:t>
      </w:r>
    </w:p>
    <w:p w:rsidR="00204E44" w:rsidRPr="00F53E25" w:rsidRDefault="00204E44" w:rsidP="00204E44">
      <w:pPr>
        <w:pStyle w:val="a3"/>
        <w:widowControl w:val="0"/>
        <w:tabs>
          <w:tab w:val="left" w:pos="142"/>
          <w:tab w:val="left" w:pos="284"/>
        </w:tabs>
        <w:ind w:firstLine="709"/>
        <w:jc w:val="both"/>
        <w:rPr>
          <w:szCs w:val="28"/>
        </w:rPr>
      </w:pPr>
      <w:r w:rsidRPr="00F53E25">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204E44" w:rsidRDefault="00204E44" w:rsidP="00204E44">
      <w:pPr>
        <w:pStyle w:val="a3"/>
        <w:widowControl w:val="0"/>
        <w:tabs>
          <w:tab w:val="left" w:pos="142"/>
          <w:tab w:val="left" w:pos="284"/>
        </w:tabs>
        <w:ind w:firstLine="709"/>
        <w:jc w:val="both"/>
        <w:rPr>
          <w:szCs w:val="28"/>
        </w:rPr>
      </w:pPr>
      <w:r w:rsidRPr="00F53E25">
        <w:rPr>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w:t>
      </w:r>
      <w:r w:rsidRPr="00F53E25">
        <w:rPr>
          <w:szCs w:val="28"/>
        </w:rPr>
        <w:lastRenderedPageBreak/>
        <w:t>дни).</w:t>
      </w:r>
      <w:bookmarkEnd w:id="4"/>
    </w:p>
    <w:p w:rsidR="00204E44" w:rsidRPr="005372C6" w:rsidRDefault="00204E44" w:rsidP="00204E44">
      <w:pPr>
        <w:pStyle w:val="a3"/>
        <w:widowControl w:val="0"/>
        <w:tabs>
          <w:tab w:val="left" w:pos="142"/>
          <w:tab w:val="left" w:pos="284"/>
        </w:tabs>
        <w:ind w:firstLine="709"/>
        <w:jc w:val="both"/>
        <w:rPr>
          <w:szCs w:val="28"/>
        </w:rPr>
      </w:pPr>
      <w:r w:rsidRPr="005372C6">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 Предоставление муниципальной услуги осуществляется                                  в специально выделенных для этих</w:t>
      </w:r>
      <w:r>
        <w:rPr>
          <w:sz w:val="28"/>
          <w:szCs w:val="28"/>
        </w:rPr>
        <w:t xml:space="preserve"> целей помещениях администрации</w:t>
      </w:r>
      <w:r w:rsidRPr="005372C6">
        <w:rPr>
          <w:sz w:val="28"/>
          <w:szCs w:val="28"/>
        </w:rPr>
        <w:t xml:space="preserve">  или в МФЦ.</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2.14.6. В помещении организуется бесплатный туалет для посетителей, в том числе туалет, предназначенный для инвалидов.</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2.14.7.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5372C6">
        <w:rPr>
          <w:sz w:val="28"/>
          <w:szCs w:val="28"/>
        </w:rPr>
        <w:lastRenderedPageBreak/>
        <w:t xml:space="preserve">Российской Федерации.      </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2.15. Показатели доступности и качества муниципальной услуги.</w:t>
      </w:r>
    </w:p>
    <w:p w:rsidR="00204E44" w:rsidRPr="005372C6" w:rsidRDefault="00204E44" w:rsidP="00204E44">
      <w:pPr>
        <w:widowControl w:val="0"/>
        <w:tabs>
          <w:tab w:val="left" w:pos="142"/>
          <w:tab w:val="left" w:pos="284"/>
        </w:tabs>
        <w:ind w:firstLine="709"/>
        <w:jc w:val="both"/>
        <w:rPr>
          <w:sz w:val="28"/>
          <w:szCs w:val="28"/>
        </w:rPr>
      </w:pPr>
      <w:r w:rsidRPr="005372C6">
        <w:rPr>
          <w:sz w:val="28"/>
          <w:szCs w:val="28"/>
        </w:rPr>
        <w:t>2.15.1. Показатели доступности муниципальной услуги (общие, применимые в отношении всех заявителей):</w:t>
      </w:r>
    </w:p>
    <w:p w:rsidR="00204E44" w:rsidRPr="005372C6" w:rsidRDefault="00204E44" w:rsidP="00204E44">
      <w:pPr>
        <w:widowControl w:val="0"/>
        <w:ind w:firstLine="709"/>
        <w:jc w:val="both"/>
        <w:rPr>
          <w:sz w:val="28"/>
          <w:szCs w:val="28"/>
        </w:rPr>
      </w:pPr>
      <w:r w:rsidRPr="005372C6">
        <w:rPr>
          <w:sz w:val="28"/>
          <w:szCs w:val="28"/>
        </w:rPr>
        <w:t>1) транспортная доступность к месту предоставления муниципальной услуги;</w:t>
      </w:r>
    </w:p>
    <w:p w:rsidR="00204E44" w:rsidRPr="005372C6" w:rsidRDefault="00204E44" w:rsidP="00204E44">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rsidR="00204E44" w:rsidRPr="005372C6" w:rsidRDefault="00204E44" w:rsidP="00204E44">
      <w:pPr>
        <w:widowControl w:val="0"/>
        <w:ind w:firstLine="709"/>
        <w:jc w:val="both"/>
        <w:rPr>
          <w:sz w:val="28"/>
          <w:szCs w:val="28"/>
        </w:rPr>
      </w:pPr>
      <w:r w:rsidRPr="005372C6">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04E44" w:rsidRPr="005372C6" w:rsidRDefault="00204E44" w:rsidP="00204E44">
      <w:pPr>
        <w:widowControl w:val="0"/>
        <w:ind w:firstLine="709"/>
        <w:jc w:val="both"/>
        <w:rPr>
          <w:sz w:val="28"/>
          <w:szCs w:val="28"/>
        </w:rPr>
      </w:pPr>
      <w:r w:rsidRPr="005372C6">
        <w:rPr>
          <w:sz w:val="28"/>
          <w:szCs w:val="28"/>
        </w:rPr>
        <w:t>4) предоставление муниципальной услуги любым доступным способом, предусмотренным действующим законодательством;</w:t>
      </w:r>
    </w:p>
    <w:p w:rsidR="00204E44" w:rsidRPr="005372C6" w:rsidRDefault="00204E44" w:rsidP="00204E44">
      <w:pPr>
        <w:widowControl w:val="0"/>
        <w:ind w:firstLine="709"/>
        <w:jc w:val="both"/>
        <w:rPr>
          <w:sz w:val="28"/>
          <w:szCs w:val="28"/>
        </w:rPr>
      </w:pPr>
      <w:r w:rsidRPr="005372C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04E44" w:rsidRPr="005372C6" w:rsidRDefault="00204E44" w:rsidP="00204E44">
      <w:pPr>
        <w:widowControl w:val="0"/>
        <w:ind w:firstLine="709"/>
        <w:jc w:val="both"/>
        <w:rPr>
          <w:sz w:val="28"/>
          <w:szCs w:val="28"/>
        </w:rPr>
      </w:pPr>
      <w:r w:rsidRPr="005372C6">
        <w:rPr>
          <w:sz w:val="28"/>
          <w:szCs w:val="28"/>
        </w:rPr>
        <w:t>2.15.2. Показатели доступности муниципальной услуги (специальные, применимые в отношении инвалидов):</w:t>
      </w:r>
    </w:p>
    <w:p w:rsidR="00204E44" w:rsidRPr="005372C6" w:rsidRDefault="00204E44" w:rsidP="00204E44">
      <w:pPr>
        <w:widowControl w:val="0"/>
        <w:ind w:firstLine="709"/>
        <w:jc w:val="both"/>
        <w:rPr>
          <w:sz w:val="28"/>
          <w:szCs w:val="28"/>
        </w:rPr>
      </w:pPr>
      <w:r w:rsidRPr="005372C6">
        <w:rPr>
          <w:sz w:val="28"/>
          <w:szCs w:val="28"/>
        </w:rPr>
        <w:t>1) наличие инфраструктуры, указанной в пункте 2.14;</w:t>
      </w:r>
    </w:p>
    <w:p w:rsidR="00204E44" w:rsidRPr="005372C6" w:rsidRDefault="00204E44" w:rsidP="00204E44">
      <w:pPr>
        <w:widowControl w:val="0"/>
        <w:ind w:firstLine="709"/>
        <w:jc w:val="both"/>
        <w:rPr>
          <w:sz w:val="28"/>
          <w:szCs w:val="28"/>
        </w:rPr>
      </w:pPr>
      <w:r w:rsidRPr="005372C6">
        <w:rPr>
          <w:sz w:val="28"/>
          <w:szCs w:val="28"/>
        </w:rPr>
        <w:t>2) исполнение требований доступности услуг для инвалидов;</w:t>
      </w:r>
    </w:p>
    <w:p w:rsidR="00204E44" w:rsidRPr="005372C6" w:rsidRDefault="00204E44" w:rsidP="00204E44">
      <w:pPr>
        <w:widowControl w:val="0"/>
        <w:ind w:firstLine="709"/>
        <w:jc w:val="both"/>
        <w:rPr>
          <w:sz w:val="28"/>
          <w:szCs w:val="28"/>
        </w:rPr>
      </w:pPr>
      <w:r w:rsidRPr="005372C6">
        <w:rPr>
          <w:sz w:val="28"/>
          <w:szCs w:val="28"/>
        </w:rPr>
        <w:t>3) обеспечение беспрепятственного доступа инвалидов к помещениям, в которых предоставляется муниципальная услуга;</w:t>
      </w:r>
    </w:p>
    <w:p w:rsidR="00204E44" w:rsidRPr="005372C6" w:rsidRDefault="00204E44" w:rsidP="00204E44">
      <w:pPr>
        <w:widowControl w:val="0"/>
        <w:ind w:firstLine="709"/>
        <w:jc w:val="both"/>
        <w:rPr>
          <w:sz w:val="28"/>
          <w:szCs w:val="28"/>
        </w:rPr>
      </w:pPr>
      <w:r w:rsidRPr="005372C6">
        <w:rPr>
          <w:sz w:val="28"/>
          <w:szCs w:val="28"/>
        </w:rPr>
        <w:t>2.15.3. Показатели качества муниципальной услуги:</w:t>
      </w:r>
    </w:p>
    <w:p w:rsidR="00204E44" w:rsidRPr="005372C6" w:rsidRDefault="00204E44" w:rsidP="00204E44">
      <w:pPr>
        <w:widowControl w:val="0"/>
        <w:ind w:firstLine="709"/>
        <w:jc w:val="both"/>
        <w:rPr>
          <w:sz w:val="28"/>
          <w:szCs w:val="28"/>
        </w:rPr>
      </w:pPr>
      <w:r w:rsidRPr="005372C6">
        <w:rPr>
          <w:sz w:val="28"/>
          <w:szCs w:val="28"/>
        </w:rPr>
        <w:t>1) соблюдение срока предоставления муниципальной услуги;</w:t>
      </w:r>
    </w:p>
    <w:p w:rsidR="00204E44" w:rsidRPr="005372C6" w:rsidRDefault="00204E44" w:rsidP="00204E44">
      <w:pPr>
        <w:widowControl w:val="0"/>
        <w:ind w:firstLine="709"/>
        <w:jc w:val="both"/>
        <w:rPr>
          <w:sz w:val="28"/>
          <w:szCs w:val="28"/>
        </w:rPr>
      </w:pPr>
      <w:r w:rsidRPr="005372C6">
        <w:rPr>
          <w:sz w:val="28"/>
          <w:szCs w:val="28"/>
        </w:rPr>
        <w:t xml:space="preserve">2) соблюдение времени ожидания в очереди при подаче запроса и получении результата; </w:t>
      </w:r>
    </w:p>
    <w:p w:rsidR="00204E44" w:rsidRPr="005372C6" w:rsidRDefault="00204E44" w:rsidP="00204E44">
      <w:pPr>
        <w:widowControl w:val="0"/>
        <w:ind w:firstLine="709"/>
        <w:jc w:val="both"/>
        <w:rPr>
          <w:sz w:val="28"/>
          <w:szCs w:val="28"/>
        </w:rPr>
      </w:pPr>
      <w:r w:rsidRPr="005372C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rsidR="00204E44" w:rsidRPr="005372C6" w:rsidRDefault="00204E44" w:rsidP="00204E44">
      <w:pPr>
        <w:widowControl w:val="0"/>
        <w:ind w:firstLine="709"/>
        <w:jc w:val="both"/>
        <w:rPr>
          <w:sz w:val="28"/>
          <w:szCs w:val="28"/>
        </w:rPr>
      </w:pPr>
      <w:r w:rsidRPr="005372C6">
        <w:rPr>
          <w:sz w:val="28"/>
          <w:szCs w:val="28"/>
        </w:rPr>
        <w:t>4) отсутствие жалоб на действия или бездействия должностных лиц администрации, поданных в установленном порядке.</w:t>
      </w:r>
    </w:p>
    <w:p w:rsidR="00204E44" w:rsidRPr="005372C6" w:rsidRDefault="00204E44" w:rsidP="00204E44">
      <w:pPr>
        <w:widowControl w:val="0"/>
        <w:ind w:firstLine="709"/>
        <w:jc w:val="both"/>
        <w:rPr>
          <w:sz w:val="28"/>
          <w:szCs w:val="28"/>
        </w:rPr>
      </w:pPr>
      <w:r w:rsidRPr="005372C6">
        <w:rPr>
          <w:sz w:val="28"/>
          <w:szCs w:val="28"/>
        </w:rPr>
        <w:t xml:space="preserve">2.15.4. После получения результата услуги, предоставление которой </w:t>
      </w:r>
      <w:r w:rsidRPr="005372C6">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муниципальной услуги. </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04E44" w:rsidRPr="005372C6" w:rsidRDefault="00204E44" w:rsidP="00204E44">
      <w:pPr>
        <w:widowControl w:val="0"/>
        <w:tabs>
          <w:tab w:val="left" w:pos="142"/>
          <w:tab w:val="left" w:pos="284"/>
        </w:tabs>
        <w:autoSpaceDE w:val="0"/>
        <w:autoSpaceDN w:val="0"/>
        <w:adjustRightInd w:val="0"/>
        <w:ind w:firstLine="709"/>
        <w:jc w:val="both"/>
        <w:rPr>
          <w:sz w:val="28"/>
          <w:szCs w:val="28"/>
        </w:rPr>
      </w:pPr>
      <w:r w:rsidRPr="005372C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04E44" w:rsidRPr="002F6AE0" w:rsidRDefault="00204E44" w:rsidP="00204E44">
      <w:pPr>
        <w:autoSpaceDE w:val="0"/>
        <w:autoSpaceDN w:val="0"/>
        <w:adjustRightInd w:val="0"/>
        <w:ind w:firstLine="709"/>
        <w:jc w:val="both"/>
        <w:rPr>
          <w:sz w:val="28"/>
          <w:szCs w:val="28"/>
        </w:rPr>
      </w:pPr>
    </w:p>
    <w:p w:rsidR="00204E44" w:rsidRPr="002F6AE0" w:rsidRDefault="00204E44" w:rsidP="00204E44">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F6AE0">
        <w:rPr>
          <w:b/>
          <w:bCs/>
          <w:sz w:val="28"/>
          <w:szCs w:val="28"/>
        </w:rPr>
        <w:t>3. Состав, последовательность и сроки выполнения административных</w:t>
      </w:r>
      <w:r w:rsidRPr="002F6AE0">
        <w:rPr>
          <w:b/>
          <w:bCs/>
          <w:sz w:val="28"/>
          <w:szCs w:val="28"/>
        </w:rPr>
        <w:br/>
        <w:t>процедур, требования к порядку их выполнения</w:t>
      </w:r>
      <w:bookmarkEnd w:id="5"/>
    </w:p>
    <w:p w:rsidR="00204E44" w:rsidRPr="002F6AE0" w:rsidRDefault="00204E44" w:rsidP="00204E44">
      <w:pPr>
        <w:ind w:firstLine="709"/>
        <w:jc w:val="both"/>
        <w:rPr>
          <w:sz w:val="28"/>
          <w:szCs w:val="28"/>
        </w:rPr>
      </w:pPr>
    </w:p>
    <w:p w:rsidR="00204E44" w:rsidRPr="002F6AE0" w:rsidRDefault="00204E44" w:rsidP="00204E44">
      <w:pPr>
        <w:pStyle w:val="a3"/>
        <w:widowControl w:val="0"/>
        <w:ind w:firstLine="709"/>
        <w:jc w:val="both"/>
        <w:rPr>
          <w:szCs w:val="28"/>
        </w:rPr>
      </w:pPr>
      <w:r w:rsidRPr="00C60295">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Pr="002F6AE0">
        <w:rPr>
          <w:szCs w:val="28"/>
        </w:rPr>
        <w:t xml:space="preserve"> и включает в себя следующие административные процедуры:</w:t>
      </w:r>
    </w:p>
    <w:p w:rsidR="00204E44" w:rsidRDefault="00204E44" w:rsidP="00204E44">
      <w:pPr>
        <w:pStyle w:val="a3"/>
        <w:widowControl w:val="0"/>
        <w:ind w:firstLine="709"/>
        <w:jc w:val="both"/>
        <w:rPr>
          <w:szCs w:val="28"/>
        </w:rPr>
      </w:pPr>
      <w:r w:rsidRPr="002F6AE0">
        <w:rPr>
          <w:szCs w:val="28"/>
        </w:rPr>
        <w:t xml:space="preserve">- прием документов, необходимых для оказания муниципальной услуги – </w:t>
      </w:r>
      <w:r>
        <w:rPr>
          <w:szCs w:val="28"/>
        </w:rPr>
        <w:t>1 рабочий день;</w:t>
      </w:r>
    </w:p>
    <w:p w:rsidR="00204E44" w:rsidRPr="002F6AE0" w:rsidRDefault="00204E44" w:rsidP="00204E44">
      <w:pPr>
        <w:pStyle w:val="a3"/>
        <w:widowControl w:val="0"/>
        <w:ind w:firstLine="709"/>
        <w:jc w:val="both"/>
        <w:rPr>
          <w:szCs w:val="28"/>
        </w:rPr>
      </w:pPr>
      <w:r w:rsidRPr="002F6AE0">
        <w:rPr>
          <w:szCs w:val="28"/>
        </w:rPr>
        <w:t>- рассмотрение заявления об оказании муниципальной услуги – 15 рабочих дней;</w:t>
      </w:r>
    </w:p>
    <w:p w:rsidR="00204E44" w:rsidRPr="002F6AE0" w:rsidRDefault="00204E44" w:rsidP="00204E44">
      <w:pPr>
        <w:pStyle w:val="a3"/>
        <w:widowControl w:val="0"/>
        <w:ind w:firstLine="709"/>
        <w:jc w:val="both"/>
        <w:rPr>
          <w:szCs w:val="28"/>
        </w:rPr>
      </w:pPr>
      <w:r w:rsidRPr="002F6AE0">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204E44" w:rsidRPr="002F6AE0" w:rsidRDefault="00204E44" w:rsidP="00204E44">
      <w:pPr>
        <w:pStyle w:val="a3"/>
        <w:widowControl w:val="0"/>
        <w:ind w:firstLine="709"/>
        <w:jc w:val="both"/>
        <w:rPr>
          <w:szCs w:val="28"/>
        </w:rPr>
      </w:pPr>
      <w:r w:rsidRPr="002F6AE0">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204E44" w:rsidRDefault="00204E44" w:rsidP="00204E44">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204E44" w:rsidRPr="00C64394" w:rsidRDefault="00204E44" w:rsidP="00204E44">
      <w:pPr>
        <w:pStyle w:val="a3"/>
        <w:widowControl w:val="0"/>
        <w:ind w:firstLine="709"/>
        <w:jc w:val="both"/>
        <w:rPr>
          <w:szCs w:val="28"/>
        </w:rPr>
      </w:pPr>
      <w:r>
        <w:rPr>
          <w:szCs w:val="28"/>
        </w:rPr>
        <w:lastRenderedPageBreak/>
        <w:t>3.1.2</w:t>
      </w:r>
      <w:r w:rsidRPr="00C64394">
        <w:rPr>
          <w:szCs w:val="28"/>
        </w:rPr>
        <w:t>. Прием документов, необходимых для оказания муниципальной услуги.</w:t>
      </w:r>
    </w:p>
    <w:p w:rsidR="00204E44" w:rsidRPr="00C64394" w:rsidRDefault="00204E44" w:rsidP="00204E44">
      <w:pPr>
        <w:pStyle w:val="a3"/>
        <w:widowControl w:val="0"/>
        <w:ind w:firstLine="709"/>
        <w:jc w:val="both"/>
        <w:rPr>
          <w:szCs w:val="28"/>
        </w:rPr>
      </w:pPr>
      <w:r w:rsidRPr="00C6439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04E44" w:rsidRDefault="00204E44" w:rsidP="00204E44">
      <w:pPr>
        <w:pStyle w:val="a3"/>
        <w:widowControl w:val="0"/>
        <w:ind w:firstLine="709"/>
        <w:jc w:val="both"/>
        <w:rPr>
          <w:szCs w:val="28"/>
        </w:rPr>
      </w:pPr>
      <w:r w:rsidRPr="00C6439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Pr>
          <w:szCs w:val="28"/>
        </w:rPr>
        <w:t>министрации, в срок не позднее 1 рабочего дня со дня поступления.</w:t>
      </w:r>
    </w:p>
    <w:p w:rsidR="00204E44" w:rsidRPr="00C64394" w:rsidRDefault="00204E44" w:rsidP="00204E44">
      <w:pPr>
        <w:pStyle w:val="a3"/>
        <w:ind w:firstLine="709"/>
        <w:jc w:val="both"/>
        <w:rPr>
          <w:szCs w:val="28"/>
        </w:rPr>
      </w:pPr>
      <w:r w:rsidRPr="00C64394">
        <w:rPr>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04E44" w:rsidRDefault="00204E44" w:rsidP="00204E44">
      <w:pPr>
        <w:pStyle w:val="a3"/>
        <w:ind w:firstLine="709"/>
        <w:jc w:val="both"/>
        <w:rPr>
          <w:szCs w:val="28"/>
        </w:rPr>
      </w:pPr>
      <w:r w:rsidRPr="00C64394">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04E44" w:rsidRPr="00A11CAC" w:rsidRDefault="00204E44" w:rsidP="00204E44">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204E44" w:rsidRPr="00C64394" w:rsidRDefault="00204E44" w:rsidP="00204E44">
      <w:pPr>
        <w:pStyle w:val="a3"/>
        <w:widowControl w:val="0"/>
        <w:ind w:firstLine="709"/>
        <w:jc w:val="both"/>
        <w:rPr>
          <w:szCs w:val="28"/>
        </w:rPr>
      </w:pPr>
      <w:bookmarkStart w:id="6" w:name="sub_6001"/>
      <w:r w:rsidRPr="00C6439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204E44" w:rsidRPr="00C64394" w:rsidRDefault="00204E44" w:rsidP="00204E44">
      <w:pPr>
        <w:pStyle w:val="a3"/>
        <w:widowControl w:val="0"/>
        <w:ind w:firstLine="709"/>
        <w:jc w:val="both"/>
        <w:rPr>
          <w:szCs w:val="28"/>
        </w:rPr>
      </w:pPr>
      <w:r w:rsidRPr="00C6439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04E44" w:rsidRPr="00C64394" w:rsidRDefault="00204E44" w:rsidP="00204E44">
      <w:pPr>
        <w:pStyle w:val="a3"/>
        <w:widowControl w:val="0"/>
        <w:ind w:firstLine="709"/>
        <w:jc w:val="both"/>
        <w:rPr>
          <w:szCs w:val="28"/>
        </w:rPr>
      </w:pPr>
      <w:r w:rsidRPr="00C64394">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04E44" w:rsidRPr="0041516E" w:rsidRDefault="00204E44" w:rsidP="00204E44">
      <w:pPr>
        <w:pStyle w:val="a3"/>
        <w:widowControl w:val="0"/>
        <w:ind w:firstLine="709"/>
        <w:jc w:val="both"/>
        <w:rPr>
          <w:szCs w:val="28"/>
        </w:rPr>
      </w:pPr>
      <w:r w:rsidRPr="0041516E">
        <w:rPr>
          <w:szCs w:val="28"/>
        </w:rPr>
        <w:t>3.1.3. Рассмотрение заявления об оказании муниципальной услуги.</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w:t>
      </w:r>
      <w:r w:rsidRPr="0041516E">
        <w:rPr>
          <w:sz w:val="28"/>
          <w:szCs w:val="28"/>
        </w:rPr>
        <w:lastRenderedPageBreak/>
        <w:t>документов.</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w:t>
      </w:r>
      <w:r w:rsidRPr="0041516E">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Организация и проведение осмотра Комиссией переустроенного и (или) 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204E44" w:rsidRPr="0041516E" w:rsidRDefault="00204E44" w:rsidP="000A1C9B">
      <w:pPr>
        <w:widowControl w:val="0"/>
        <w:tabs>
          <w:tab w:val="left" w:pos="142"/>
          <w:tab w:val="left" w:pos="284"/>
        </w:tabs>
        <w:autoSpaceDE w:val="0"/>
        <w:autoSpaceDN w:val="0"/>
        <w:adjustRightInd w:val="0"/>
        <w:ind w:firstLine="709"/>
        <w:jc w:val="both"/>
        <w:rPr>
          <w:sz w:val="28"/>
          <w:szCs w:val="28"/>
        </w:rPr>
      </w:pPr>
      <w:r w:rsidRPr="0041516E">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0A1C9B">
      <w:pPr>
        <w:pStyle w:val="a3"/>
        <w:widowControl w:val="0"/>
        <w:ind w:firstLine="709"/>
        <w:jc w:val="both"/>
        <w:rPr>
          <w:szCs w:val="28"/>
        </w:rPr>
      </w:pPr>
      <w:r w:rsidRPr="0041516E">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pStyle w:val="a3"/>
        <w:widowControl w:val="0"/>
        <w:ind w:firstLine="709"/>
        <w:jc w:val="both"/>
        <w:rPr>
          <w:szCs w:val="28"/>
        </w:rPr>
      </w:pPr>
      <w:r w:rsidRPr="0041516E">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204E44" w:rsidRPr="0041516E" w:rsidRDefault="00204E44" w:rsidP="00204E44">
      <w:pPr>
        <w:pStyle w:val="a3"/>
        <w:widowControl w:val="0"/>
        <w:jc w:val="both"/>
        <w:rPr>
          <w:szCs w:val="28"/>
        </w:rPr>
      </w:pPr>
      <w:r w:rsidRPr="0041516E">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04E44" w:rsidRPr="0041516E" w:rsidRDefault="00204E44" w:rsidP="00204E44">
      <w:pPr>
        <w:widowControl w:val="0"/>
        <w:tabs>
          <w:tab w:val="left" w:pos="142"/>
          <w:tab w:val="left" w:pos="284"/>
        </w:tabs>
        <w:autoSpaceDE w:val="0"/>
        <w:autoSpaceDN w:val="0"/>
        <w:adjustRightInd w:val="0"/>
        <w:jc w:val="both"/>
        <w:rPr>
          <w:sz w:val="28"/>
          <w:szCs w:val="28"/>
        </w:rPr>
      </w:pPr>
      <w:r w:rsidRPr="0041516E">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3.1.5.2. Содержание административного действия,  продолжительность и (или) максимальный срок его выполнения:</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204E44" w:rsidRPr="0041516E" w:rsidRDefault="00204E44" w:rsidP="00204E44">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rsidR="00204E44" w:rsidRPr="0041516E" w:rsidRDefault="00204E44" w:rsidP="00204E44">
      <w:pPr>
        <w:pStyle w:val="a3"/>
        <w:widowControl w:val="0"/>
        <w:ind w:firstLine="709"/>
        <w:jc w:val="both"/>
        <w:rPr>
          <w:szCs w:val="28"/>
        </w:rPr>
      </w:pPr>
      <w:r w:rsidRPr="004151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04E44" w:rsidRPr="0041516E" w:rsidRDefault="00204E44" w:rsidP="00204E44">
      <w:pPr>
        <w:ind w:firstLine="709"/>
        <w:jc w:val="both"/>
        <w:rPr>
          <w:sz w:val="28"/>
          <w:szCs w:val="28"/>
        </w:rPr>
      </w:pPr>
    </w:p>
    <w:p w:rsidR="00204E44" w:rsidRPr="0041516E" w:rsidRDefault="00204E44" w:rsidP="00204E44">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p>
    <w:p w:rsidR="00204E44" w:rsidRPr="0041516E" w:rsidRDefault="00204E44" w:rsidP="00204E44">
      <w:pPr>
        <w:widowControl w:val="0"/>
        <w:tabs>
          <w:tab w:val="left" w:pos="4806"/>
          <w:tab w:val="left" w:pos="5087"/>
          <w:tab w:val="center" w:pos="5315"/>
        </w:tabs>
        <w:ind w:firstLine="709"/>
        <w:jc w:val="both"/>
        <w:rPr>
          <w:sz w:val="28"/>
          <w:szCs w:val="28"/>
        </w:rPr>
      </w:pPr>
      <w:r w:rsidRPr="0041516E">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41516E">
        <w:rPr>
          <w:sz w:val="28"/>
          <w:szCs w:val="28"/>
        </w:rPr>
        <w:lastRenderedPageBreak/>
        <w:t>получением государственных и муниципальных услуг».</w:t>
      </w:r>
    </w:p>
    <w:p w:rsidR="00204E44" w:rsidRPr="0041516E" w:rsidRDefault="00204E44" w:rsidP="00204E44">
      <w:pPr>
        <w:widowControl w:val="0"/>
        <w:ind w:firstLine="709"/>
        <w:jc w:val="both"/>
        <w:rPr>
          <w:sz w:val="28"/>
          <w:szCs w:val="28"/>
        </w:rPr>
      </w:pPr>
      <w:r w:rsidRPr="004151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04E44" w:rsidRPr="0041516E" w:rsidRDefault="00204E44" w:rsidP="00204E44">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rsidR="00204E44" w:rsidRPr="0041516E" w:rsidRDefault="00204E44" w:rsidP="00204E44">
      <w:pPr>
        <w:widowControl w:val="0"/>
        <w:ind w:firstLine="709"/>
        <w:jc w:val="both"/>
        <w:rPr>
          <w:sz w:val="28"/>
          <w:szCs w:val="28"/>
        </w:rPr>
      </w:pPr>
      <w:r w:rsidRPr="0041516E">
        <w:rPr>
          <w:sz w:val="28"/>
          <w:szCs w:val="28"/>
        </w:rPr>
        <w:t>с обязательной личной явкой на прием в администрацию МО/МФЦ;</w:t>
      </w:r>
    </w:p>
    <w:p w:rsidR="00204E44" w:rsidRPr="0041516E" w:rsidRDefault="00204E44" w:rsidP="00204E44">
      <w:pPr>
        <w:widowControl w:val="0"/>
        <w:ind w:firstLine="709"/>
        <w:jc w:val="both"/>
        <w:rPr>
          <w:sz w:val="28"/>
          <w:szCs w:val="28"/>
        </w:rPr>
      </w:pPr>
      <w:r w:rsidRPr="0041516E">
        <w:rPr>
          <w:sz w:val="28"/>
          <w:szCs w:val="28"/>
        </w:rPr>
        <w:t xml:space="preserve">без личной явки на прием в администрацию/МФЦ. </w:t>
      </w:r>
    </w:p>
    <w:p w:rsidR="00204E44" w:rsidRPr="0041516E" w:rsidRDefault="00204E44" w:rsidP="00204E44">
      <w:pPr>
        <w:widowControl w:val="0"/>
        <w:ind w:firstLine="709"/>
        <w:jc w:val="both"/>
        <w:rPr>
          <w:sz w:val="28"/>
          <w:szCs w:val="28"/>
        </w:rPr>
      </w:pPr>
      <w:r w:rsidRPr="004151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04E44" w:rsidRPr="0041516E" w:rsidRDefault="00204E44" w:rsidP="00204E44">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rsidR="00204E44" w:rsidRPr="0041516E" w:rsidRDefault="00204E44" w:rsidP="00204E44">
      <w:pPr>
        <w:widowControl w:val="0"/>
        <w:ind w:firstLine="709"/>
        <w:jc w:val="both"/>
        <w:rPr>
          <w:sz w:val="28"/>
          <w:szCs w:val="28"/>
        </w:rPr>
      </w:pPr>
      <w:r w:rsidRPr="0041516E">
        <w:rPr>
          <w:sz w:val="28"/>
          <w:szCs w:val="28"/>
        </w:rPr>
        <w:t>пройти идентификацию и аутентификацию в ЕСИА;</w:t>
      </w:r>
    </w:p>
    <w:p w:rsidR="00204E44" w:rsidRPr="0041516E" w:rsidRDefault="00204E44" w:rsidP="00204E44">
      <w:pPr>
        <w:widowControl w:val="0"/>
        <w:ind w:firstLine="709"/>
        <w:jc w:val="both"/>
        <w:rPr>
          <w:sz w:val="28"/>
          <w:szCs w:val="28"/>
        </w:rPr>
      </w:pPr>
      <w:r w:rsidRPr="0041516E">
        <w:rPr>
          <w:sz w:val="28"/>
          <w:szCs w:val="28"/>
        </w:rPr>
        <w:t>в личном кабинете на ЕПГУ или на ПГУ ЛО заполнить в электронном виде заявление на оказание муниципальной услуги;</w:t>
      </w:r>
    </w:p>
    <w:p w:rsidR="00204E44" w:rsidRPr="0041516E" w:rsidRDefault="00204E44" w:rsidP="00204E44">
      <w:pPr>
        <w:widowControl w:val="0"/>
        <w:ind w:firstLine="709"/>
        <w:jc w:val="both"/>
        <w:rPr>
          <w:sz w:val="28"/>
          <w:szCs w:val="28"/>
        </w:rPr>
      </w:pPr>
      <w:r w:rsidRPr="0041516E">
        <w:rPr>
          <w:sz w:val="28"/>
          <w:szCs w:val="28"/>
        </w:rPr>
        <w:t>в случае, если заявитель выбрал способ оказания услуги с личной явкой на прием в администрации</w:t>
      </w:r>
      <w:r>
        <w:rPr>
          <w:sz w:val="28"/>
          <w:szCs w:val="28"/>
        </w:rPr>
        <w:t xml:space="preserve"> </w:t>
      </w:r>
      <w:r w:rsidRPr="0041516E">
        <w:rPr>
          <w:sz w:val="28"/>
          <w:szCs w:val="28"/>
        </w:rPr>
        <w:t>– приложить к заявлению электронные документы;</w:t>
      </w:r>
    </w:p>
    <w:p w:rsidR="00204E44" w:rsidRPr="0041516E" w:rsidRDefault="00204E44" w:rsidP="00204E44">
      <w:pPr>
        <w:widowControl w:val="0"/>
        <w:ind w:firstLine="709"/>
        <w:jc w:val="both"/>
        <w:rPr>
          <w:sz w:val="28"/>
          <w:szCs w:val="28"/>
        </w:rPr>
      </w:pPr>
      <w:r w:rsidRPr="0041516E">
        <w:rPr>
          <w:sz w:val="28"/>
          <w:szCs w:val="28"/>
        </w:rPr>
        <w:t>в случае, если заявитель выбрал способ оказания муниципальной услуги без личной явки на прием в администрацию:</w:t>
      </w:r>
    </w:p>
    <w:p w:rsidR="00204E44" w:rsidRPr="0041516E" w:rsidRDefault="00204E44" w:rsidP="00204E44">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rsidR="00204E44" w:rsidRPr="0041516E" w:rsidRDefault="00204E44" w:rsidP="00204E44">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4E44" w:rsidRPr="0041516E" w:rsidRDefault="00204E44" w:rsidP="00204E44">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04E44" w:rsidRPr="0041516E" w:rsidRDefault="00204E44" w:rsidP="00204E44">
      <w:pPr>
        <w:widowControl w:val="0"/>
        <w:ind w:firstLine="709"/>
        <w:jc w:val="both"/>
        <w:rPr>
          <w:sz w:val="28"/>
          <w:szCs w:val="28"/>
        </w:rPr>
      </w:pPr>
      <w:r w:rsidRPr="0041516E">
        <w:rPr>
          <w:sz w:val="28"/>
          <w:szCs w:val="28"/>
        </w:rPr>
        <w:t>направить пакет электронных документов в администрацию</w:t>
      </w:r>
      <w:r>
        <w:rPr>
          <w:sz w:val="28"/>
          <w:szCs w:val="28"/>
        </w:rPr>
        <w:t xml:space="preserve"> </w:t>
      </w:r>
      <w:r w:rsidRPr="0041516E">
        <w:rPr>
          <w:sz w:val="28"/>
          <w:szCs w:val="28"/>
        </w:rPr>
        <w:t xml:space="preserve">посредством функционала ЕПГУ ЛО или ПГУ ЛО. </w:t>
      </w:r>
    </w:p>
    <w:p w:rsidR="00204E44" w:rsidRPr="0041516E" w:rsidRDefault="00204E44" w:rsidP="00204E44">
      <w:pPr>
        <w:widowControl w:val="0"/>
        <w:ind w:firstLine="709"/>
        <w:jc w:val="both"/>
        <w:rPr>
          <w:sz w:val="28"/>
          <w:szCs w:val="28"/>
        </w:rPr>
      </w:pPr>
      <w:r w:rsidRPr="004151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04E44" w:rsidRPr="0041516E" w:rsidRDefault="00204E44" w:rsidP="00204E44">
      <w:pPr>
        <w:widowControl w:val="0"/>
        <w:ind w:firstLine="709"/>
        <w:jc w:val="both"/>
        <w:rPr>
          <w:sz w:val="28"/>
          <w:szCs w:val="28"/>
        </w:rPr>
      </w:pPr>
      <w:r w:rsidRPr="004151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41516E">
        <w:rPr>
          <w:sz w:val="28"/>
          <w:szCs w:val="28"/>
        </w:rPr>
        <w:t xml:space="preserve">выполняет следующие действия: </w:t>
      </w:r>
    </w:p>
    <w:p w:rsidR="00204E44" w:rsidRPr="0041516E" w:rsidRDefault="00204E44" w:rsidP="00204E44">
      <w:pPr>
        <w:widowControl w:val="0"/>
        <w:ind w:firstLine="709"/>
        <w:jc w:val="both"/>
        <w:rPr>
          <w:sz w:val="28"/>
          <w:szCs w:val="28"/>
        </w:rPr>
      </w:pPr>
      <w:r w:rsidRPr="0041516E">
        <w:rPr>
          <w:sz w:val="28"/>
          <w:szCs w:val="28"/>
        </w:rPr>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4E44" w:rsidRPr="0041516E" w:rsidRDefault="00204E44" w:rsidP="00204E44">
      <w:pPr>
        <w:widowControl w:val="0"/>
        <w:ind w:firstLine="709"/>
        <w:jc w:val="both"/>
        <w:rPr>
          <w:sz w:val="28"/>
          <w:szCs w:val="28"/>
        </w:rPr>
      </w:pPr>
      <w:r w:rsidRPr="004151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4E44" w:rsidRPr="0041516E" w:rsidRDefault="00204E44" w:rsidP="00204E44">
      <w:pPr>
        <w:widowControl w:val="0"/>
        <w:ind w:firstLine="709"/>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4E44" w:rsidRPr="0041516E" w:rsidRDefault="00204E44" w:rsidP="00204E44">
      <w:pPr>
        <w:widowControl w:val="0"/>
        <w:ind w:firstLine="709"/>
        <w:jc w:val="both"/>
        <w:rPr>
          <w:sz w:val="28"/>
          <w:szCs w:val="28"/>
        </w:rPr>
      </w:pPr>
      <w:r w:rsidRPr="0041516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04E44" w:rsidRPr="0041516E" w:rsidRDefault="00204E44" w:rsidP="00204E44">
      <w:pPr>
        <w:widowControl w:val="0"/>
        <w:ind w:firstLine="709"/>
        <w:jc w:val="both"/>
        <w:rPr>
          <w:sz w:val="28"/>
          <w:szCs w:val="28"/>
        </w:rPr>
      </w:pPr>
      <w:r w:rsidRPr="0041516E">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04E44" w:rsidRPr="0041516E" w:rsidRDefault="00204E44" w:rsidP="00204E44">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04E44" w:rsidRPr="0041516E" w:rsidRDefault="00204E44" w:rsidP="00204E44">
      <w:pPr>
        <w:widowControl w:val="0"/>
        <w:ind w:firstLine="709"/>
        <w:jc w:val="both"/>
        <w:rPr>
          <w:sz w:val="28"/>
          <w:szCs w:val="28"/>
        </w:rPr>
      </w:pPr>
      <w:r w:rsidRPr="0041516E">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04E44" w:rsidRPr="0041516E" w:rsidRDefault="00204E44" w:rsidP="00204E44">
      <w:pPr>
        <w:widowControl w:val="0"/>
        <w:ind w:firstLine="709"/>
        <w:jc w:val="both"/>
        <w:rPr>
          <w:sz w:val="28"/>
          <w:szCs w:val="28"/>
        </w:rPr>
      </w:pPr>
      <w:r w:rsidRPr="0041516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4E44" w:rsidRPr="0041516E" w:rsidRDefault="00204E44" w:rsidP="00204E44">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41516E">
        <w:rPr>
          <w:sz w:val="28"/>
          <w:szCs w:val="28"/>
        </w:rPr>
        <w:lastRenderedPageBreak/>
        <w:t>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04E44" w:rsidRPr="0041516E" w:rsidRDefault="00204E44" w:rsidP="00204E44">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04E44" w:rsidRPr="0041516E" w:rsidRDefault="00204E44" w:rsidP="00204E44">
      <w:pPr>
        <w:widowControl w:val="0"/>
        <w:ind w:firstLine="709"/>
        <w:jc w:val="both"/>
        <w:rPr>
          <w:sz w:val="28"/>
          <w:szCs w:val="28"/>
        </w:rPr>
      </w:pPr>
      <w:r w:rsidRPr="0041516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04E44" w:rsidRPr="0041516E" w:rsidRDefault="00204E44" w:rsidP="00204E44">
      <w:pPr>
        <w:widowControl w:val="0"/>
        <w:ind w:firstLine="709"/>
        <w:jc w:val="both"/>
        <w:rPr>
          <w:sz w:val="28"/>
          <w:szCs w:val="28"/>
        </w:rPr>
      </w:pPr>
      <w:r w:rsidRPr="004151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4E44" w:rsidRPr="0041516E" w:rsidRDefault="00204E44" w:rsidP="00204E44">
      <w:pPr>
        <w:widowControl w:val="0"/>
        <w:ind w:firstLine="709"/>
        <w:jc w:val="both"/>
        <w:rPr>
          <w:sz w:val="28"/>
          <w:szCs w:val="28"/>
        </w:rPr>
      </w:pPr>
      <w:r w:rsidRPr="0041516E">
        <w:rPr>
          <w:sz w:val="28"/>
          <w:szCs w:val="28"/>
        </w:rPr>
        <w:t>3.2.10. Администра</w:t>
      </w:r>
      <w:r>
        <w:rPr>
          <w:sz w:val="28"/>
          <w:szCs w:val="28"/>
        </w:rPr>
        <w:t>ция</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4E44" w:rsidRPr="0041516E" w:rsidRDefault="00204E44" w:rsidP="00204E44">
      <w:pPr>
        <w:widowControl w:val="0"/>
        <w:ind w:firstLine="709"/>
        <w:jc w:val="both"/>
        <w:rPr>
          <w:sz w:val="28"/>
          <w:szCs w:val="28"/>
        </w:rPr>
      </w:pPr>
      <w:r w:rsidRPr="004151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sz w:val="28"/>
          <w:szCs w:val="28"/>
        </w:rPr>
        <w:t>ципальной услуги администрацией</w:t>
      </w:r>
      <w:r w:rsidRPr="0041516E">
        <w:rPr>
          <w:sz w:val="28"/>
          <w:szCs w:val="28"/>
        </w:rPr>
        <w:t>.</w:t>
      </w:r>
    </w:p>
    <w:p w:rsidR="00204E44" w:rsidRPr="0041516E" w:rsidRDefault="00204E44" w:rsidP="00204E44">
      <w:pPr>
        <w:widowControl w:val="0"/>
        <w:ind w:firstLine="709"/>
        <w:jc w:val="both"/>
        <w:rPr>
          <w:sz w:val="28"/>
          <w:szCs w:val="28"/>
        </w:rPr>
      </w:pPr>
    </w:p>
    <w:p w:rsidR="00204E44" w:rsidRPr="0041516E" w:rsidRDefault="00204E44" w:rsidP="00204E44">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rsidR="00204E44" w:rsidRPr="0041516E" w:rsidRDefault="00204E44" w:rsidP="00204E44">
      <w:pPr>
        <w:widowControl w:val="0"/>
        <w:ind w:firstLine="709"/>
        <w:jc w:val="both"/>
        <w:rPr>
          <w:sz w:val="28"/>
          <w:szCs w:val="28"/>
        </w:rPr>
      </w:pPr>
      <w:r w:rsidRPr="0041516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4E44" w:rsidRPr="0041516E" w:rsidRDefault="00204E44" w:rsidP="00204E44">
      <w:pPr>
        <w:widowControl w:val="0"/>
        <w:ind w:firstLine="709"/>
        <w:jc w:val="both"/>
        <w:rPr>
          <w:sz w:val="28"/>
          <w:szCs w:val="28"/>
        </w:rPr>
      </w:pPr>
      <w:r w:rsidRPr="0041516E">
        <w:rPr>
          <w:sz w:val="28"/>
          <w:szCs w:val="28"/>
        </w:rPr>
        <w:t>а) определяет предмет обращения;</w:t>
      </w:r>
    </w:p>
    <w:p w:rsidR="00204E44" w:rsidRPr="0041516E" w:rsidRDefault="00204E44" w:rsidP="00204E44">
      <w:pPr>
        <w:widowControl w:val="0"/>
        <w:ind w:firstLine="709"/>
        <w:jc w:val="both"/>
        <w:rPr>
          <w:sz w:val="28"/>
          <w:szCs w:val="28"/>
        </w:rPr>
      </w:pPr>
      <w:r w:rsidRPr="0041516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04E44" w:rsidRPr="0041516E" w:rsidRDefault="00204E44" w:rsidP="00204E44">
      <w:pPr>
        <w:widowControl w:val="0"/>
        <w:ind w:firstLine="709"/>
        <w:jc w:val="both"/>
        <w:rPr>
          <w:sz w:val="28"/>
          <w:szCs w:val="28"/>
        </w:rPr>
      </w:pPr>
      <w:r w:rsidRPr="004151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04E44" w:rsidRPr="0041516E" w:rsidRDefault="00204E44" w:rsidP="00204E44">
      <w:pPr>
        <w:widowControl w:val="0"/>
        <w:ind w:firstLine="709"/>
        <w:jc w:val="both"/>
        <w:rPr>
          <w:sz w:val="28"/>
          <w:szCs w:val="28"/>
        </w:rPr>
      </w:pPr>
      <w:r w:rsidRPr="0041516E">
        <w:rPr>
          <w:sz w:val="28"/>
          <w:szCs w:val="28"/>
        </w:rPr>
        <w:t>в) проводит проверку правильности заполнения обращения;</w:t>
      </w:r>
    </w:p>
    <w:p w:rsidR="00204E44" w:rsidRPr="0041516E" w:rsidRDefault="00204E44" w:rsidP="00204E44">
      <w:pPr>
        <w:widowControl w:val="0"/>
        <w:ind w:firstLine="709"/>
        <w:jc w:val="both"/>
        <w:rPr>
          <w:sz w:val="28"/>
          <w:szCs w:val="28"/>
        </w:rPr>
      </w:pPr>
      <w:r w:rsidRPr="0041516E">
        <w:rPr>
          <w:sz w:val="28"/>
          <w:szCs w:val="28"/>
        </w:rPr>
        <w:t>г) проводит проверку укомплектованности пакета документов;</w:t>
      </w:r>
    </w:p>
    <w:p w:rsidR="00204E44" w:rsidRPr="0041516E" w:rsidRDefault="00204E44" w:rsidP="00204E44">
      <w:pPr>
        <w:widowControl w:val="0"/>
        <w:ind w:firstLine="709"/>
        <w:jc w:val="both"/>
        <w:rPr>
          <w:sz w:val="28"/>
          <w:szCs w:val="28"/>
        </w:rPr>
      </w:pPr>
      <w:r w:rsidRPr="0041516E">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4E44" w:rsidRPr="0041516E" w:rsidRDefault="00204E44" w:rsidP="00204E44">
      <w:pPr>
        <w:widowControl w:val="0"/>
        <w:ind w:firstLine="709"/>
        <w:jc w:val="both"/>
        <w:rPr>
          <w:sz w:val="28"/>
          <w:szCs w:val="28"/>
        </w:rPr>
      </w:pPr>
      <w:r w:rsidRPr="0041516E">
        <w:rPr>
          <w:sz w:val="28"/>
          <w:szCs w:val="28"/>
        </w:rPr>
        <w:t>е) заверяет электронное дело своей электронной подписью (далее - ЭП);</w:t>
      </w:r>
    </w:p>
    <w:p w:rsidR="00204E44" w:rsidRPr="0041516E" w:rsidRDefault="00204E44" w:rsidP="00204E44">
      <w:pPr>
        <w:widowControl w:val="0"/>
        <w:ind w:firstLine="709"/>
        <w:jc w:val="both"/>
        <w:rPr>
          <w:sz w:val="28"/>
          <w:szCs w:val="28"/>
        </w:rPr>
      </w:pPr>
      <w:r w:rsidRPr="0041516E">
        <w:rPr>
          <w:sz w:val="28"/>
          <w:szCs w:val="28"/>
        </w:rPr>
        <w:t>ж) направляет копии документов и реестр документов в администрацию:</w:t>
      </w:r>
    </w:p>
    <w:p w:rsidR="00204E44" w:rsidRPr="0041516E" w:rsidRDefault="00204E44" w:rsidP="00204E44">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rsidR="00204E44" w:rsidRPr="0041516E" w:rsidRDefault="00204E44" w:rsidP="00204E44">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04E44" w:rsidRPr="0041516E" w:rsidRDefault="00204E44" w:rsidP="00204E44">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rsidR="00204E44" w:rsidRPr="0041516E" w:rsidRDefault="00204E44" w:rsidP="00204E44">
      <w:pPr>
        <w:widowControl w:val="0"/>
        <w:ind w:firstLine="709"/>
        <w:jc w:val="both"/>
        <w:rPr>
          <w:sz w:val="28"/>
          <w:szCs w:val="28"/>
        </w:rPr>
      </w:pPr>
      <w:r w:rsidRPr="0041516E">
        <w:rPr>
          <w:sz w:val="28"/>
          <w:szCs w:val="28"/>
        </w:rPr>
        <w:t>3.3.2. При указании заявителем места получения ответа (результата предоставления муниципальной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04E44" w:rsidRPr="0041516E" w:rsidRDefault="00204E44" w:rsidP="00204E44">
      <w:pPr>
        <w:widowControl w:val="0"/>
        <w:ind w:firstLine="709"/>
        <w:jc w:val="both"/>
        <w:rPr>
          <w:sz w:val="28"/>
          <w:szCs w:val="28"/>
        </w:rPr>
      </w:pPr>
      <w:r w:rsidRPr="0041516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04E44" w:rsidRPr="0041516E" w:rsidRDefault="00204E44" w:rsidP="00204E44">
      <w:pPr>
        <w:widowControl w:val="0"/>
        <w:ind w:firstLine="709"/>
        <w:jc w:val="both"/>
        <w:rPr>
          <w:sz w:val="28"/>
          <w:szCs w:val="28"/>
        </w:rPr>
      </w:pPr>
      <w:r w:rsidRPr="0041516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04E44" w:rsidRPr="0041516E" w:rsidRDefault="00204E44" w:rsidP="00204E44">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04E44" w:rsidRPr="0041516E" w:rsidRDefault="00204E44" w:rsidP="00204E44">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04E44" w:rsidRPr="0041516E" w:rsidRDefault="00204E44" w:rsidP="00204E44">
      <w:pPr>
        <w:pStyle w:val="a3"/>
        <w:widowControl w:val="0"/>
        <w:tabs>
          <w:tab w:val="left" w:pos="142"/>
          <w:tab w:val="left" w:pos="284"/>
        </w:tabs>
        <w:ind w:firstLine="709"/>
        <w:rPr>
          <w:b/>
          <w:szCs w:val="28"/>
        </w:rPr>
      </w:pPr>
    </w:p>
    <w:p w:rsidR="00204E44" w:rsidRPr="0041516E" w:rsidRDefault="00204E44" w:rsidP="00204E44">
      <w:pPr>
        <w:pStyle w:val="a3"/>
        <w:widowControl w:val="0"/>
        <w:tabs>
          <w:tab w:val="left" w:pos="142"/>
          <w:tab w:val="left" w:pos="284"/>
        </w:tabs>
        <w:ind w:firstLine="709"/>
        <w:rPr>
          <w:szCs w:val="28"/>
        </w:rPr>
      </w:pPr>
      <w:r w:rsidRPr="0041516E">
        <w:rPr>
          <w:szCs w:val="28"/>
        </w:rPr>
        <w:t>4. Формы контроля за исполнением административного регламента</w:t>
      </w:r>
    </w:p>
    <w:p w:rsidR="00204E44" w:rsidRPr="0041516E" w:rsidRDefault="00204E44" w:rsidP="00204E44">
      <w:pPr>
        <w:pStyle w:val="a3"/>
        <w:widowControl w:val="0"/>
        <w:tabs>
          <w:tab w:val="left" w:pos="142"/>
          <w:tab w:val="left" w:pos="284"/>
        </w:tabs>
        <w:ind w:firstLine="709"/>
        <w:rPr>
          <w:szCs w:val="28"/>
        </w:rPr>
      </w:pPr>
    </w:p>
    <w:p w:rsidR="00204E44" w:rsidRPr="0041516E" w:rsidRDefault="00204E44" w:rsidP="00204E44">
      <w:pPr>
        <w:pStyle w:val="a3"/>
        <w:widowControl w:val="0"/>
        <w:tabs>
          <w:tab w:val="left" w:pos="142"/>
          <w:tab w:val="left" w:pos="284"/>
        </w:tabs>
        <w:ind w:firstLine="709"/>
        <w:jc w:val="both"/>
        <w:rPr>
          <w:szCs w:val="28"/>
        </w:rPr>
      </w:pPr>
      <w:r w:rsidRPr="0041516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lastRenderedPageBreak/>
        <w:t>Текущий контроль осуществляется ответственным</w:t>
      </w:r>
      <w:r>
        <w:rPr>
          <w:szCs w:val="28"/>
        </w:rPr>
        <w:t>и специалистами администрации</w:t>
      </w:r>
      <w:r w:rsidRPr="0041516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Pr>
          <w:szCs w:val="28"/>
        </w:rPr>
        <w:t>ии</w:t>
      </w:r>
      <w:r w:rsidRPr="0041516E">
        <w:rPr>
          <w:szCs w:val="28"/>
        </w:rPr>
        <w:t xml:space="preserve"> проверок исполнения положений настоящего административного регламента, иных нормативных правовых актов.</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Pr>
          <w:szCs w:val="28"/>
        </w:rPr>
        <w:t>лопроизводства администрации</w:t>
      </w:r>
      <w:r w:rsidRPr="0041516E">
        <w:rPr>
          <w:szCs w:val="28"/>
        </w:rPr>
        <w:t xml:space="preserve">.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 По результатам рассмотрения обращений дается письменный ответ. </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41516E">
        <w:rPr>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Руководитель администрации несет персональную ответственность                           за обеспечение предоставления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Работники администрации при предоставлении муниципальной услуги несут персональную ответственность:</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за неисполнение или ненадлежащее исполнение административных процедур при предоставлении муниципальной услуги;</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04E44" w:rsidRPr="0041516E" w:rsidRDefault="00204E44" w:rsidP="00204E44">
      <w:pPr>
        <w:pStyle w:val="a3"/>
        <w:widowControl w:val="0"/>
        <w:tabs>
          <w:tab w:val="left" w:pos="142"/>
          <w:tab w:val="left" w:pos="284"/>
        </w:tabs>
        <w:ind w:firstLine="709"/>
        <w:jc w:val="both"/>
        <w:rPr>
          <w:szCs w:val="28"/>
        </w:rPr>
      </w:pPr>
      <w:r w:rsidRPr="0041516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04E44" w:rsidRPr="00BF4637" w:rsidRDefault="00204E44" w:rsidP="00204E44">
      <w:pPr>
        <w:pStyle w:val="a3"/>
        <w:widowControl w:val="0"/>
        <w:tabs>
          <w:tab w:val="left" w:pos="142"/>
          <w:tab w:val="left" w:pos="284"/>
        </w:tabs>
        <w:ind w:firstLine="709"/>
        <w:rPr>
          <w:b/>
          <w:bCs/>
          <w:color w:val="1F497D" w:themeColor="text2"/>
          <w:sz w:val="24"/>
          <w:szCs w:val="28"/>
        </w:rPr>
      </w:pPr>
    </w:p>
    <w:p w:rsidR="00204E44" w:rsidRPr="00E33E27" w:rsidRDefault="00204E44" w:rsidP="00204E44">
      <w:pPr>
        <w:autoSpaceDN w:val="0"/>
        <w:jc w:val="center"/>
        <w:outlineLvl w:val="1"/>
        <w:rPr>
          <w:b/>
          <w:sz w:val="28"/>
          <w:szCs w:val="28"/>
        </w:rPr>
      </w:pPr>
      <w:r w:rsidRPr="00BF4637">
        <w:rPr>
          <w:b/>
          <w:bCs/>
          <w:color w:val="1F497D" w:themeColor="text2"/>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204E44" w:rsidRPr="00E33E27" w:rsidRDefault="00204E44" w:rsidP="00204E44">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204E44" w:rsidRPr="00E33E27" w:rsidRDefault="00204E44" w:rsidP="00204E44">
      <w:pPr>
        <w:tabs>
          <w:tab w:val="left" w:pos="5442"/>
        </w:tabs>
        <w:autoSpaceDN w:val="0"/>
        <w:jc w:val="both"/>
        <w:rPr>
          <w:sz w:val="28"/>
          <w:szCs w:val="28"/>
        </w:rPr>
      </w:pPr>
      <w:r>
        <w:rPr>
          <w:sz w:val="28"/>
          <w:szCs w:val="28"/>
        </w:rPr>
        <w:tab/>
      </w:r>
    </w:p>
    <w:p w:rsidR="00204E44" w:rsidRPr="00E33E27" w:rsidRDefault="00204E44" w:rsidP="00204E44">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204E44" w:rsidRPr="00E33E27" w:rsidRDefault="00204E44" w:rsidP="00204E44">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204E44" w:rsidRPr="00E33E27" w:rsidRDefault="00204E44" w:rsidP="00204E44">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t> </w:t>
      </w:r>
      <w:r w:rsidRPr="00E33E27">
        <w:rPr>
          <w:sz w:val="28"/>
          <w:szCs w:val="28"/>
        </w:rPr>
        <w:t>210-ФЗ;</w:t>
      </w:r>
    </w:p>
    <w:p w:rsidR="00204E44" w:rsidRPr="00D96D30" w:rsidRDefault="00204E44" w:rsidP="00204E44">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33E27">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204E44" w:rsidRPr="00D96D30" w:rsidRDefault="00204E44" w:rsidP="00204E44">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4E44" w:rsidRPr="00D96D30" w:rsidRDefault="00204E44" w:rsidP="00204E44">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04E44" w:rsidRPr="00E33E27" w:rsidRDefault="00204E44" w:rsidP="00204E44">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204E44" w:rsidRPr="00E33E27" w:rsidRDefault="00204E44" w:rsidP="00204E44">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204E44" w:rsidRPr="00E33E27" w:rsidRDefault="00204E44" w:rsidP="00204E44">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204E44" w:rsidRPr="00E33E27" w:rsidRDefault="00204E44" w:rsidP="00204E44">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204E44" w:rsidRPr="00D96D30" w:rsidRDefault="00204E44" w:rsidP="00204E44">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w:t>
      </w:r>
      <w:r w:rsidRPr="00E33E27">
        <w:rPr>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4E44" w:rsidRPr="00D96D30" w:rsidRDefault="00204E44" w:rsidP="00204E44">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4E44" w:rsidRPr="00E33E27" w:rsidRDefault="00204E44" w:rsidP="00204E44">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04E44" w:rsidRPr="00E33E27" w:rsidRDefault="00204E44" w:rsidP="00204E44">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E33E27">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204E44" w:rsidRPr="00E33E27" w:rsidRDefault="00204E44" w:rsidP="00204E44">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204E44" w:rsidRPr="00E33E27" w:rsidRDefault="00204E44" w:rsidP="00204E44">
      <w:pPr>
        <w:autoSpaceDN w:val="0"/>
        <w:ind w:firstLine="540"/>
        <w:jc w:val="both"/>
        <w:rPr>
          <w:sz w:val="28"/>
          <w:szCs w:val="28"/>
        </w:rPr>
      </w:pPr>
      <w:r w:rsidRPr="00E33E27">
        <w:rPr>
          <w:sz w:val="28"/>
          <w:szCs w:val="28"/>
        </w:rPr>
        <w:t>В письменной жалобе в обязательном порядке указываются:</w:t>
      </w:r>
    </w:p>
    <w:p w:rsidR="00204E44" w:rsidRPr="00E33E27" w:rsidRDefault="00204E44" w:rsidP="00204E44">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204E44" w:rsidRPr="00E33E27" w:rsidRDefault="00204E44" w:rsidP="00204E44">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E44" w:rsidRPr="00E33E27" w:rsidRDefault="00204E44" w:rsidP="00204E44">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204E44" w:rsidRPr="00E33E27" w:rsidRDefault="00204E44" w:rsidP="00204E44">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04E44" w:rsidRPr="00E33E27" w:rsidRDefault="00204E44" w:rsidP="00204E44">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w:t>
      </w:r>
      <w:r w:rsidRPr="000A1C9B">
        <w:rPr>
          <w:color w:val="000000" w:themeColor="text1"/>
          <w:sz w:val="28"/>
          <w:szCs w:val="28"/>
        </w:rPr>
        <w:t xml:space="preserve">установленных </w:t>
      </w:r>
      <w:hyperlink r:id="rId11" w:history="1">
        <w:r w:rsidRPr="000A1C9B">
          <w:rPr>
            <w:color w:val="000000" w:themeColor="text1"/>
            <w:sz w:val="28"/>
            <w:szCs w:val="28"/>
          </w:rPr>
          <w:t>статьей 11.1</w:t>
        </w:r>
      </w:hyperlink>
      <w:r w:rsidRPr="000A1C9B">
        <w:rPr>
          <w:color w:val="000000" w:themeColor="text1"/>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4E44" w:rsidRPr="00E33E27" w:rsidRDefault="00204E44" w:rsidP="00204E44">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w:t>
      </w:r>
      <w:r>
        <w:rPr>
          <w:sz w:val="28"/>
          <w:szCs w:val="28"/>
        </w:rPr>
        <w:t>»</w:t>
      </w:r>
      <w:r w:rsidRPr="00E33E2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E44" w:rsidRPr="00E33E27" w:rsidRDefault="00204E44" w:rsidP="00204E44">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204E44" w:rsidRPr="004C73BE" w:rsidRDefault="00204E44" w:rsidP="00204E44">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w:t>
      </w:r>
      <w:r w:rsidRPr="00E33E27">
        <w:rPr>
          <w:sz w:val="28"/>
          <w:szCs w:val="28"/>
        </w:rPr>
        <w:lastRenderedPageBreak/>
        <w:t xml:space="preserve">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204E44" w:rsidRPr="004C73BE" w:rsidRDefault="00204E44" w:rsidP="00204E44">
      <w:pPr>
        <w:tabs>
          <w:tab w:val="left" w:pos="6358"/>
        </w:tabs>
        <w:autoSpaceDN w:val="0"/>
        <w:ind w:firstLine="540"/>
        <w:jc w:val="both"/>
        <w:rPr>
          <w:sz w:val="28"/>
          <w:szCs w:val="28"/>
        </w:rPr>
      </w:pPr>
      <w:r w:rsidRPr="004C73BE">
        <w:rPr>
          <w:sz w:val="28"/>
          <w:szCs w:val="28"/>
        </w:rPr>
        <w:t>2) в удовлетворении жалобы отказывается.</w:t>
      </w:r>
      <w:r>
        <w:rPr>
          <w:sz w:val="28"/>
          <w:szCs w:val="28"/>
        </w:rPr>
        <w:tab/>
      </w:r>
    </w:p>
    <w:p w:rsidR="00204E44" w:rsidRPr="004C73BE" w:rsidRDefault="00204E44" w:rsidP="00204E44">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E44" w:rsidRPr="004C73BE" w:rsidRDefault="00204E44" w:rsidP="00204E44">
      <w:pPr>
        <w:numPr>
          <w:ilvl w:val="0"/>
          <w:numId w:val="21"/>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E44" w:rsidRPr="004C73BE" w:rsidRDefault="00204E44" w:rsidP="00204E44">
      <w:pPr>
        <w:pStyle w:val="af9"/>
        <w:widowControl w:val="0"/>
        <w:numPr>
          <w:ilvl w:val="0"/>
          <w:numId w:val="22"/>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E44" w:rsidRPr="004C73BE" w:rsidRDefault="00204E44" w:rsidP="00204E44">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4E44" w:rsidRPr="00BF4637" w:rsidRDefault="00204E44" w:rsidP="00204E44">
      <w:pPr>
        <w:widowControl w:val="0"/>
        <w:autoSpaceDE w:val="0"/>
        <w:autoSpaceDN w:val="0"/>
        <w:jc w:val="center"/>
        <w:outlineLvl w:val="1"/>
        <w:rPr>
          <w:color w:val="1F497D" w:themeColor="text2"/>
          <w:sz w:val="28"/>
          <w:szCs w:val="28"/>
        </w:rPr>
      </w:pPr>
    </w:p>
    <w:p w:rsidR="00204E44" w:rsidRPr="00BF4637" w:rsidRDefault="00204E44" w:rsidP="00204E44">
      <w:pPr>
        <w:ind w:firstLine="4820"/>
        <w:jc w:val="right"/>
        <w:rPr>
          <w:color w:val="1F497D" w:themeColor="text2"/>
          <w:sz w:val="28"/>
          <w:szCs w:val="28"/>
        </w:rPr>
      </w:pPr>
    </w:p>
    <w:p w:rsidR="00204E44" w:rsidRPr="00BF4637" w:rsidRDefault="00204E44" w:rsidP="00204E44">
      <w:pPr>
        <w:ind w:firstLine="4820"/>
        <w:jc w:val="right"/>
        <w:rPr>
          <w:color w:val="1F497D" w:themeColor="text2"/>
          <w:sz w:val="28"/>
          <w:szCs w:val="28"/>
        </w:rPr>
      </w:pPr>
    </w:p>
    <w:p w:rsidR="00204E44" w:rsidRPr="000A1C9B" w:rsidRDefault="00204E44" w:rsidP="000A1C9B">
      <w:pPr>
        <w:rPr>
          <w:color w:val="1F497D" w:themeColor="text2"/>
          <w:sz w:val="28"/>
          <w:szCs w:val="28"/>
        </w:rPr>
      </w:pPr>
      <w:r>
        <w:rPr>
          <w:color w:val="1F497D" w:themeColor="text2"/>
          <w:sz w:val="28"/>
          <w:szCs w:val="28"/>
        </w:rPr>
        <w:br w:type="page"/>
      </w:r>
      <w:r w:rsidR="000A1C9B">
        <w:rPr>
          <w:color w:val="1F497D" w:themeColor="text2"/>
          <w:sz w:val="28"/>
          <w:szCs w:val="28"/>
        </w:rPr>
        <w:lastRenderedPageBreak/>
        <w:t xml:space="preserve">                                                                                </w:t>
      </w:r>
      <w:r w:rsidRPr="002F6AE0">
        <w:rPr>
          <w:b/>
          <w:bCs/>
        </w:rPr>
        <w:t>Приложение № 1</w:t>
      </w:r>
    </w:p>
    <w:p w:rsidR="00204E44" w:rsidRPr="000A1C9B" w:rsidRDefault="00204E44" w:rsidP="00204E44">
      <w:pPr>
        <w:pStyle w:val="a3"/>
        <w:ind w:right="-104" w:firstLine="4820"/>
        <w:jc w:val="left"/>
        <w:rPr>
          <w:bCs/>
          <w:sz w:val="24"/>
        </w:rPr>
      </w:pPr>
      <w:r w:rsidRPr="000A1C9B">
        <w:rPr>
          <w:bCs/>
          <w:sz w:val="24"/>
        </w:rPr>
        <w:t xml:space="preserve">к Административному регламенту </w:t>
      </w:r>
    </w:p>
    <w:p w:rsidR="00204E44" w:rsidRPr="000A1C9B" w:rsidRDefault="000A1C9B" w:rsidP="00204E44">
      <w:pPr>
        <w:pStyle w:val="a3"/>
        <w:ind w:right="-104" w:firstLine="4820"/>
        <w:jc w:val="left"/>
        <w:rPr>
          <w:sz w:val="24"/>
        </w:rPr>
      </w:pPr>
      <w:r w:rsidRPr="000A1C9B">
        <w:rPr>
          <w:bCs/>
          <w:sz w:val="24"/>
        </w:rPr>
        <w:t xml:space="preserve">предоставления  </w:t>
      </w:r>
      <w:r w:rsidR="00204E44" w:rsidRPr="000A1C9B">
        <w:rPr>
          <w:sz w:val="24"/>
        </w:rPr>
        <w:t>муниципальной</w:t>
      </w:r>
    </w:p>
    <w:p w:rsidR="00204E44" w:rsidRPr="000A1C9B" w:rsidRDefault="00204E44" w:rsidP="00204E44">
      <w:pPr>
        <w:pStyle w:val="a3"/>
        <w:ind w:right="-104" w:firstLine="4820"/>
        <w:jc w:val="left"/>
        <w:rPr>
          <w:sz w:val="24"/>
        </w:rPr>
      </w:pPr>
      <w:r w:rsidRPr="000A1C9B">
        <w:rPr>
          <w:sz w:val="24"/>
        </w:rPr>
        <w:t>услуги по приемке в эксплуатацию после</w:t>
      </w:r>
    </w:p>
    <w:p w:rsidR="00204E44" w:rsidRPr="000A1C9B" w:rsidRDefault="00204E44" w:rsidP="00204E44">
      <w:pPr>
        <w:pStyle w:val="a3"/>
        <w:ind w:right="-104" w:firstLine="4820"/>
        <w:jc w:val="left"/>
        <w:rPr>
          <w:sz w:val="24"/>
        </w:rPr>
      </w:pPr>
      <w:r w:rsidRPr="000A1C9B">
        <w:rPr>
          <w:sz w:val="24"/>
        </w:rPr>
        <w:t xml:space="preserve">переустройства, и (или) перепланировки, </w:t>
      </w:r>
    </w:p>
    <w:p w:rsidR="00204E44" w:rsidRPr="000A1C9B" w:rsidRDefault="00204E44" w:rsidP="00204E44">
      <w:pPr>
        <w:pStyle w:val="a3"/>
        <w:ind w:right="-104" w:firstLine="4820"/>
        <w:jc w:val="left"/>
        <w:rPr>
          <w:bCs/>
          <w:sz w:val="24"/>
        </w:rPr>
      </w:pPr>
      <w:r w:rsidRPr="000A1C9B">
        <w:rPr>
          <w:sz w:val="24"/>
        </w:rPr>
        <w:t xml:space="preserve">и (или) иных работ при переводе </w:t>
      </w:r>
      <w:r w:rsidRPr="000A1C9B">
        <w:rPr>
          <w:bCs/>
          <w:sz w:val="24"/>
        </w:rPr>
        <w:t xml:space="preserve">жилого </w:t>
      </w:r>
    </w:p>
    <w:p w:rsidR="00204E44" w:rsidRPr="000A1C9B" w:rsidRDefault="00204E44" w:rsidP="00204E44">
      <w:pPr>
        <w:pStyle w:val="a3"/>
        <w:ind w:right="-104" w:firstLine="4820"/>
        <w:jc w:val="left"/>
        <w:rPr>
          <w:bCs/>
          <w:sz w:val="24"/>
        </w:rPr>
      </w:pPr>
      <w:r w:rsidRPr="000A1C9B">
        <w:rPr>
          <w:bCs/>
          <w:sz w:val="24"/>
        </w:rPr>
        <w:t xml:space="preserve">помещения в нежилое помещение или </w:t>
      </w:r>
    </w:p>
    <w:p w:rsidR="00204E44" w:rsidRPr="000A1C9B" w:rsidRDefault="00204E44" w:rsidP="00204E44">
      <w:pPr>
        <w:pStyle w:val="a3"/>
        <w:ind w:right="-104" w:firstLine="4820"/>
        <w:jc w:val="left"/>
        <w:rPr>
          <w:bCs/>
          <w:sz w:val="24"/>
        </w:rPr>
      </w:pPr>
      <w:r w:rsidRPr="000A1C9B">
        <w:rPr>
          <w:bCs/>
          <w:sz w:val="24"/>
        </w:rPr>
        <w:t>нежилого помещения в жилое помещение</w:t>
      </w:r>
    </w:p>
    <w:p w:rsidR="00204E44" w:rsidRPr="002F6AE0" w:rsidRDefault="00204E44" w:rsidP="00204E44">
      <w:pPr>
        <w:jc w:val="center"/>
        <w:rPr>
          <w:b/>
        </w:rPr>
      </w:pPr>
    </w:p>
    <w:p w:rsidR="00204E44" w:rsidRPr="002F6AE0" w:rsidRDefault="00204E44" w:rsidP="00204E44">
      <w:pPr>
        <w:jc w:val="center"/>
      </w:pPr>
      <w:r w:rsidRPr="002F6AE0">
        <w:t xml:space="preserve">Акт </w:t>
      </w:r>
    </w:p>
    <w:p w:rsidR="00204E44" w:rsidRPr="002F6AE0" w:rsidRDefault="00204E44" w:rsidP="00204E44">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204E44" w:rsidRPr="002F6AE0" w:rsidRDefault="00204E44" w:rsidP="00204E44">
      <w:pPr>
        <w:jc w:val="center"/>
        <w:rPr>
          <w:sz w:val="20"/>
          <w:szCs w:val="20"/>
        </w:rPr>
      </w:pPr>
      <w:r w:rsidRPr="002F6AE0">
        <w:rPr>
          <w:sz w:val="20"/>
          <w:szCs w:val="20"/>
        </w:rPr>
        <w:t xml:space="preserve"> (ненужное зачеркнуть)</w:t>
      </w:r>
    </w:p>
    <w:p w:rsidR="00204E44" w:rsidRPr="002F6AE0" w:rsidRDefault="00204E44" w:rsidP="00204E44">
      <w:pPr>
        <w:ind w:right="-185" w:hanging="180"/>
        <w:jc w:val="both"/>
      </w:pPr>
      <w:r w:rsidRPr="002F6AE0">
        <w:t>«__» ___________ 20__ г.                                                                                         ______________</w:t>
      </w:r>
    </w:p>
    <w:p w:rsidR="00204E44" w:rsidRPr="002F6AE0" w:rsidRDefault="00204E44" w:rsidP="00204E44">
      <w:r w:rsidRPr="002F6AE0">
        <w:t> </w:t>
      </w:r>
    </w:p>
    <w:p w:rsidR="00204E44" w:rsidRPr="002F6AE0" w:rsidRDefault="00204E44" w:rsidP="00204E44">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204E44" w:rsidRPr="002F6AE0" w:rsidTr="003E1A5C">
        <w:tc>
          <w:tcPr>
            <w:tcW w:w="8923" w:type="dxa"/>
            <w:gridSpan w:val="2"/>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r w:rsidR="00204E44" w:rsidRPr="002F6AE0" w:rsidTr="003E1A5C">
        <w:tc>
          <w:tcPr>
            <w:tcW w:w="8923" w:type="dxa"/>
            <w:gridSpan w:val="2"/>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r w:rsidR="00204E44" w:rsidRPr="002F6AE0" w:rsidTr="003E1A5C">
        <w:tc>
          <w:tcPr>
            <w:tcW w:w="3780" w:type="dxa"/>
            <w:shd w:val="clear" w:color="auto" w:fill="auto"/>
          </w:tcPr>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204E44" w:rsidRPr="002F6AE0" w:rsidRDefault="00204E44" w:rsidP="003E1A5C">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204E44" w:rsidRPr="002F6AE0" w:rsidRDefault="00204E44" w:rsidP="003E1A5C">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204E44" w:rsidRPr="002F6AE0" w:rsidRDefault="00204E44" w:rsidP="003E1A5C">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204E44" w:rsidRPr="002F6AE0" w:rsidRDefault="00204E44" w:rsidP="003E1A5C">
            <w:pPr>
              <w:pStyle w:val="ConsPlusNonformat"/>
              <w:widowControl/>
              <w:ind w:hanging="108"/>
              <w:jc w:val="center"/>
              <w:rPr>
                <w:rFonts w:ascii="Times New Roman" w:hAnsi="Times New Roman" w:cs="Times New Roman"/>
                <w:sz w:val="24"/>
                <w:szCs w:val="24"/>
              </w:rPr>
            </w:pPr>
          </w:p>
        </w:tc>
      </w:tr>
    </w:tbl>
    <w:p w:rsidR="00204E44" w:rsidRPr="002F6AE0" w:rsidRDefault="00204E44" w:rsidP="00204E44">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204E44" w:rsidRPr="002F6AE0" w:rsidRDefault="00204E44" w:rsidP="00204E44">
      <w:pPr>
        <w:pStyle w:val="ConsPlusNonformat"/>
        <w:widowControl/>
        <w:ind w:firstLine="720"/>
        <w:jc w:val="both"/>
      </w:pPr>
      <w:r w:rsidRPr="002F6AE0">
        <w:rPr>
          <w:rFonts w:ascii="Times New Roman" w:hAnsi="Times New Roman" w:cs="Times New Roman"/>
          <w:sz w:val="24"/>
          <w:szCs w:val="24"/>
        </w:rPr>
        <w:t>2. Работы</w:t>
      </w:r>
      <w:r w:rsidRPr="002F6AE0">
        <w:rPr>
          <w:rFonts w:ascii="Times New Roman" w:hAnsi="Times New Roman" w:cs="Times New Roman"/>
        </w:rPr>
        <w:t xml:space="preserve"> </w:t>
      </w:r>
      <w:r w:rsidRPr="002F6AE0">
        <w:t>_______________________________________________________________</w:t>
      </w:r>
    </w:p>
    <w:p w:rsidR="00204E44" w:rsidRPr="002F6AE0" w:rsidRDefault="00204E44" w:rsidP="00204E44">
      <w:pPr>
        <w:jc w:val="center"/>
        <w:rPr>
          <w:sz w:val="20"/>
          <w:szCs w:val="20"/>
        </w:rPr>
      </w:pPr>
      <w:r w:rsidRPr="002F6AE0">
        <w:rPr>
          <w:sz w:val="20"/>
          <w:szCs w:val="20"/>
        </w:rPr>
        <w:t>(перечень произведенных работ по переустройству (перепланировке) помещения</w:t>
      </w:r>
    </w:p>
    <w:p w:rsidR="00204E44" w:rsidRPr="002F6AE0" w:rsidRDefault="00204E44" w:rsidP="00204E44">
      <w:pPr>
        <w:jc w:val="center"/>
      </w:pPr>
      <w:r w:rsidRPr="002F6AE0">
        <w:t>_____________________________________________________________________________</w:t>
      </w:r>
    </w:p>
    <w:p w:rsidR="00204E44" w:rsidRPr="002F6AE0" w:rsidRDefault="00204E44" w:rsidP="00204E44">
      <w:pPr>
        <w:jc w:val="center"/>
        <w:rPr>
          <w:sz w:val="20"/>
          <w:szCs w:val="20"/>
        </w:rPr>
      </w:pPr>
      <w:r w:rsidRPr="002F6AE0">
        <w:rPr>
          <w:sz w:val="20"/>
          <w:szCs w:val="20"/>
        </w:rPr>
        <w:t>или иных необходимых работ по ремонту, реконструкции, реставрации помещения)</w:t>
      </w:r>
    </w:p>
    <w:p w:rsidR="00204E44" w:rsidRPr="002F6AE0" w:rsidRDefault="00204E44" w:rsidP="00204E44">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204E44" w:rsidRPr="002F6AE0" w:rsidRDefault="00204E44" w:rsidP="00204E44">
      <w:pPr>
        <w:ind w:firstLine="720"/>
        <w:jc w:val="both"/>
      </w:pPr>
      <w:r w:rsidRPr="002F6AE0">
        <w:t>3. Представленная проектная документация разработана ______________________</w:t>
      </w:r>
    </w:p>
    <w:p w:rsidR="00204E44" w:rsidRPr="002F6AE0" w:rsidRDefault="00204E44" w:rsidP="00204E44">
      <w:pPr>
        <w:jc w:val="both"/>
      </w:pPr>
      <w:r w:rsidRPr="002F6AE0">
        <w:t xml:space="preserve">_____________________________________________________________________________ </w:t>
      </w:r>
    </w:p>
    <w:p w:rsidR="00204E44" w:rsidRPr="002F6AE0" w:rsidRDefault="00204E44" w:rsidP="00204E44">
      <w:pPr>
        <w:jc w:val="center"/>
        <w:rPr>
          <w:sz w:val="20"/>
          <w:szCs w:val="20"/>
        </w:rPr>
      </w:pPr>
      <w:r w:rsidRPr="002F6AE0">
        <w:rPr>
          <w:sz w:val="20"/>
          <w:szCs w:val="20"/>
        </w:rPr>
        <w:t>(указывается наименование проектной организации)</w:t>
      </w:r>
    </w:p>
    <w:p w:rsidR="00204E44" w:rsidRPr="002F6AE0" w:rsidRDefault="00204E44" w:rsidP="00204E44">
      <w:pPr>
        <w:jc w:val="both"/>
      </w:pPr>
      <w:r w:rsidRPr="002F6AE0">
        <w:t>и согласована в установленном порядке.</w:t>
      </w: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204E44" w:rsidRPr="002F6AE0" w:rsidRDefault="00204E44" w:rsidP="00204E44">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204E44" w:rsidRPr="002F6AE0" w:rsidRDefault="00204E44" w:rsidP="00204E44">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lastRenderedPageBreak/>
        <w:t>5. Предъявленное к приемке в эксплуатацию помещение ______________________</w:t>
      </w:r>
    </w:p>
    <w:p w:rsidR="00204E44" w:rsidRPr="002F6AE0" w:rsidRDefault="00204E44" w:rsidP="00204E44">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204E44" w:rsidRPr="002F6AE0" w:rsidRDefault="00204E44" w:rsidP="00204E44">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204E44" w:rsidRPr="002F6AE0" w:rsidRDefault="00204E44" w:rsidP="00204E44">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204E44" w:rsidRPr="002F6AE0" w:rsidRDefault="00204E44" w:rsidP="00204E44">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204E44" w:rsidRPr="002F6AE0" w:rsidRDefault="00204E44" w:rsidP="00204E44">
      <w:pPr>
        <w:pStyle w:val="ConsPlusNonformat"/>
        <w:widowControl/>
        <w:ind w:firstLine="720"/>
        <w:jc w:val="both"/>
        <w:rPr>
          <w:rFonts w:ascii="Times New Roman" w:hAnsi="Times New Roman" w:cs="Times New Roman"/>
          <w:sz w:val="24"/>
          <w:szCs w:val="24"/>
        </w:rPr>
      </w:pPr>
    </w:p>
    <w:p w:rsidR="00204E44" w:rsidRPr="002F6AE0" w:rsidRDefault="00204E44" w:rsidP="00204E44">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204E44" w:rsidRPr="002F6AE0" w:rsidRDefault="00204E44" w:rsidP="00204E44">
      <w:pPr>
        <w:pStyle w:val="ConsPlusNonformat"/>
        <w:widowControl/>
        <w:ind w:firstLine="720"/>
        <w:jc w:val="center"/>
        <w:rPr>
          <w:rFonts w:ascii="Times New Roman" w:hAnsi="Times New Roman" w:cs="Times New Roman"/>
        </w:rPr>
      </w:pPr>
      <w:r w:rsidRPr="002F6AE0">
        <w:rPr>
          <w:rFonts w:ascii="Times New Roman" w:hAnsi="Times New Roman" w:cs="Times New Roman"/>
        </w:rPr>
        <w:t xml:space="preserve">(указывается возможность или невозможность осуществления приемки в эксплуатацию </w:t>
      </w:r>
    </w:p>
    <w:p w:rsidR="00204E44" w:rsidRPr="002F6AE0" w:rsidRDefault="00204E44" w:rsidP="00204E44">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204E44" w:rsidRPr="002F6AE0" w:rsidRDefault="00204E44" w:rsidP="00204E44">
      <w:pPr>
        <w:pStyle w:val="ConsPlusNonformat"/>
        <w:widowControl/>
        <w:rPr>
          <w:rFonts w:ascii="Times New Roman" w:hAnsi="Times New Roman" w:cs="Times New Roman"/>
          <w:sz w:val="24"/>
          <w:szCs w:val="24"/>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w:t>
      </w:r>
    </w:p>
    <w:p w:rsidR="00204E44" w:rsidRPr="002F6AE0" w:rsidRDefault="00204E44" w:rsidP="00204E44">
      <w:pPr>
        <w:pStyle w:val="ConsPlusNonformat"/>
        <w:widowControl/>
        <w:rPr>
          <w:rFonts w:ascii="Times New Roman" w:hAnsi="Times New Roman" w:cs="Times New Roman"/>
          <w:sz w:val="24"/>
          <w:szCs w:val="24"/>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204E44" w:rsidRPr="002F6AE0" w:rsidRDefault="00204E44" w:rsidP="00204E44">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204E44" w:rsidRPr="002F6AE0" w:rsidRDefault="00204E44" w:rsidP="00204E44">
      <w:pPr>
        <w:pStyle w:val="ConsPlusNonformat"/>
        <w:widowControl/>
        <w:rPr>
          <w:rFonts w:ascii="Times New Roman" w:hAnsi="Times New Roman" w:cs="Times New Roman"/>
        </w:rPr>
      </w:pPr>
    </w:p>
    <w:p w:rsidR="00204E44" w:rsidRPr="002F6AE0" w:rsidRDefault="00204E44" w:rsidP="00204E44">
      <w:pPr>
        <w:pStyle w:val="ConsPlusNonformat"/>
        <w:widowControl/>
        <w:rPr>
          <w:rFonts w:ascii="Times New Roman" w:hAnsi="Times New Roman" w:cs="Times New Roman"/>
          <w:sz w:val="24"/>
          <w:szCs w:val="24"/>
        </w:rPr>
      </w:pPr>
    </w:p>
    <w:p w:rsidR="00204E44" w:rsidRPr="002F6AE0" w:rsidRDefault="00204E44" w:rsidP="00204E44">
      <w:pPr>
        <w:pStyle w:val="ConsPlusNonformat"/>
        <w:widowControl/>
        <w:rPr>
          <w:rFonts w:ascii="Times New Roman" w:hAnsi="Times New Roman" w:cs="Times New Roman"/>
          <w:sz w:val="24"/>
          <w:szCs w:val="24"/>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0A1C9B" w:rsidRDefault="000A1C9B" w:rsidP="00204E44">
      <w:pPr>
        <w:ind w:firstLine="4820"/>
        <w:rPr>
          <w:b/>
          <w:bCs/>
        </w:rPr>
      </w:pPr>
    </w:p>
    <w:p w:rsidR="003D3E3C" w:rsidRDefault="003D3E3C" w:rsidP="003D3E3C">
      <w:pPr>
        <w:rPr>
          <w:color w:val="1F497D" w:themeColor="text2"/>
          <w:sz w:val="28"/>
          <w:szCs w:val="28"/>
        </w:rPr>
      </w:pPr>
      <w:r>
        <w:rPr>
          <w:color w:val="1F497D" w:themeColor="text2"/>
          <w:sz w:val="28"/>
          <w:szCs w:val="28"/>
        </w:rPr>
        <w:t xml:space="preserve">                                                                               </w:t>
      </w:r>
    </w:p>
    <w:p w:rsidR="003D3E3C" w:rsidRPr="000A1C9B" w:rsidRDefault="003D3E3C" w:rsidP="003D3E3C">
      <w:pPr>
        <w:rPr>
          <w:color w:val="1F497D" w:themeColor="text2"/>
          <w:sz w:val="28"/>
          <w:szCs w:val="28"/>
        </w:rPr>
      </w:pPr>
      <w:r>
        <w:rPr>
          <w:color w:val="1F497D" w:themeColor="text2"/>
          <w:sz w:val="28"/>
          <w:szCs w:val="28"/>
        </w:rPr>
        <w:lastRenderedPageBreak/>
        <w:t xml:space="preserve">                                                                                      </w:t>
      </w:r>
      <w:r w:rsidRPr="002F6AE0">
        <w:rPr>
          <w:b/>
          <w:bCs/>
        </w:rPr>
        <w:t xml:space="preserve">Приложение № </w:t>
      </w:r>
      <w:r>
        <w:rPr>
          <w:b/>
          <w:bCs/>
        </w:rPr>
        <w:t>2</w:t>
      </w:r>
    </w:p>
    <w:p w:rsidR="003D3E3C" w:rsidRPr="000A1C9B" w:rsidRDefault="003D3E3C" w:rsidP="003D3E3C">
      <w:pPr>
        <w:pStyle w:val="a3"/>
        <w:ind w:right="-104" w:firstLine="4820"/>
        <w:jc w:val="left"/>
        <w:rPr>
          <w:bCs/>
          <w:sz w:val="24"/>
        </w:rPr>
      </w:pPr>
      <w:r w:rsidRPr="000A1C9B">
        <w:rPr>
          <w:bCs/>
          <w:sz w:val="24"/>
        </w:rPr>
        <w:t xml:space="preserve">к Административному регламенту </w:t>
      </w:r>
    </w:p>
    <w:p w:rsidR="003D3E3C" w:rsidRPr="000A1C9B" w:rsidRDefault="003D3E3C" w:rsidP="003D3E3C">
      <w:pPr>
        <w:pStyle w:val="a3"/>
        <w:ind w:right="-104" w:firstLine="4820"/>
        <w:jc w:val="left"/>
        <w:rPr>
          <w:sz w:val="24"/>
        </w:rPr>
      </w:pPr>
      <w:r w:rsidRPr="000A1C9B">
        <w:rPr>
          <w:bCs/>
          <w:sz w:val="24"/>
        </w:rPr>
        <w:t xml:space="preserve">предоставления  </w:t>
      </w:r>
      <w:r w:rsidRPr="000A1C9B">
        <w:rPr>
          <w:sz w:val="24"/>
        </w:rPr>
        <w:t>муниципальной</w:t>
      </w:r>
    </w:p>
    <w:p w:rsidR="003D3E3C" w:rsidRPr="000A1C9B" w:rsidRDefault="003D3E3C" w:rsidP="003D3E3C">
      <w:pPr>
        <w:pStyle w:val="a3"/>
        <w:ind w:right="-104" w:firstLine="4820"/>
        <w:jc w:val="left"/>
        <w:rPr>
          <w:sz w:val="24"/>
        </w:rPr>
      </w:pPr>
      <w:r w:rsidRPr="000A1C9B">
        <w:rPr>
          <w:sz w:val="24"/>
        </w:rPr>
        <w:t>услуги по приемке в эксплуатацию после</w:t>
      </w:r>
    </w:p>
    <w:p w:rsidR="003D3E3C" w:rsidRPr="000A1C9B" w:rsidRDefault="003D3E3C" w:rsidP="003D3E3C">
      <w:pPr>
        <w:pStyle w:val="a3"/>
        <w:ind w:right="-104" w:firstLine="4820"/>
        <w:jc w:val="left"/>
        <w:rPr>
          <w:sz w:val="24"/>
        </w:rPr>
      </w:pPr>
      <w:r w:rsidRPr="000A1C9B">
        <w:rPr>
          <w:sz w:val="24"/>
        </w:rPr>
        <w:t xml:space="preserve">переустройства, и (или) перепланировки, </w:t>
      </w:r>
    </w:p>
    <w:p w:rsidR="003D3E3C" w:rsidRPr="000A1C9B" w:rsidRDefault="003D3E3C" w:rsidP="003D3E3C">
      <w:pPr>
        <w:pStyle w:val="a3"/>
        <w:ind w:right="-104" w:firstLine="4820"/>
        <w:jc w:val="left"/>
        <w:rPr>
          <w:bCs/>
          <w:sz w:val="24"/>
        </w:rPr>
      </w:pPr>
      <w:r w:rsidRPr="000A1C9B">
        <w:rPr>
          <w:sz w:val="24"/>
        </w:rPr>
        <w:t xml:space="preserve">и (или) иных работ при переводе </w:t>
      </w:r>
      <w:r w:rsidRPr="000A1C9B">
        <w:rPr>
          <w:bCs/>
          <w:sz w:val="24"/>
        </w:rPr>
        <w:t xml:space="preserve">жилого </w:t>
      </w:r>
    </w:p>
    <w:p w:rsidR="003D3E3C" w:rsidRPr="000A1C9B" w:rsidRDefault="003D3E3C" w:rsidP="003D3E3C">
      <w:pPr>
        <w:pStyle w:val="a3"/>
        <w:ind w:right="-104" w:firstLine="4820"/>
        <w:jc w:val="left"/>
        <w:rPr>
          <w:bCs/>
          <w:sz w:val="24"/>
        </w:rPr>
      </w:pPr>
      <w:r w:rsidRPr="000A1C9B">
        <w:rPr>
          <w:bCs/>
          <w:sz w:val="24"/>
        </w:rPr>
        <w:t xml:space="preserve">помещения в нежилое помещение или </w:t>
      </w:r>
    </w:p>
    <w:p w:rsidR="003D3E3C" w:rsidRPr="000A1C9B" w:rsidRDefault="003D3E3C" w:rsidP="003D3E3C">
      <w:pPr>
        <w:pStyle w:val="a3"/>
        <w:ind w:right="-104" w:firstLine="4820"/>
        <w:jc w:val="left"/>
        <w:rPr>
          <w:bCs/>
          <w:sz w:val="24"/>
        </w:rPr>
      </w:pPr>
      <w:r w:rsidRPr="000A1C9B">
        <w:rPr>
          <w:bCs/>
          <w:sz w:val="24"/>
        </w:rPr>
        <w:t>нежилого помещения в жилое помещение</w:t>
      </w:r>
    </w:p>
    <w:p w:rsidR="00204E44" w:rsidRPr="002F6AE0" w:rsidRDefault="00204E44" w:rsidP="00204E44">
      <w:pPr>
        <w:ind w:firstLine="4820"/>
        <w:jc w:val="right"/>
        <w:rPr>
          <w:b/>
          <w:bCs/>
        </w:rPr>
      </w:pPr>
      <w:r w:rsidRPr="002F6AE0">
        <w:t xml:space="preserve">                                                                                            </w:t>
      </w:r>
      <w:r w:rsidRPr="002F6AE0">
        <w:rPr>
          <w:b/>
          <w:bCs/>
        </w:rPr>
        <w:t xml:space="preserve">   </w:t>
      </w:r>
    </w:p>
    <w:p w:rsidR="00204E44" w:rsidRPr="002F6AE0" w:rsidRDefault="00204E44" w:rsidP="00204E44">
      <w:pPr>
        <w:tabs>
          <w:tab w:val="left" w:pos="142"/>
          <w:tab w:val="left" w:pos="284"/>
        </w:tabs>
        <w:ind w:left="4820"/>
        <w:rPr>
          <w:b/>
          <w:bCs/>
        </w:rPr>
      </w:pPr>
      <w:r w:rsidRPr="002F6AE0">
        <w:rPr>
          <w:b/>
          <w:bCs/>
        </w:rPr>
        <w:t>В  администрацию муниципального образования</w:t>
      </w:r>
      <w:r w:rsidR="003D3E3C">
        <w:rPr>
          <w:b/>
          <w:bCs/>
        </w:rPr>
        <w:t xml:space="preserve"> «Кировск»  Кировского муниципального района  Ленинградской области</w:t>
      </w:r>
    </w:p>
    <w:p w:rsidR="003D3E3C" w:rsidRDefault="003D3E3C" w:rsidP="00204E44">
      <w:pPr>
        <w:ind w:left="-180"/>
        <w:jc w:val="center"/>
        <w:rPr>
          <w:b/>
          <w:bCs/>
        </w:rPr>
      </w:pPr>
    </w:p>
    <w:p w:rsidR="00204E44" w:rsidRPr="002F6AE0" w:rsidRDefault="00204E44" w:rsidP="00204E44">
      <w:pPr>
        <w:ind w:left="-180"/>
        <w:jc w:val="center"/>
        <w:rPr>
          <w:b/>
        </w:rPr>
      </w:pPr>
      <w:r w:rsidRPr="002F6AE0">
        <w:rPr>
          <w:b/>
          <w:bCs/>
        </w:rPr>
        <w:t>Заявление</w:t>
      </w:r>
      <w:r w:rsidRPr="002F6AE0">
        <w:rPr>
          <w:b/>
          <w:bCs/>
        </w:rPr>
        <w:br/>
        <w:t xml:space="preserve">о приеме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204E44" w:rsidRPr="002F6AE0" w:rsidRDefault="00204E44" w:rsidP="00204E44">
      <w:pPr>
        <w:jc w:val="center"/>
        <w:rPr>
          <w:bCs/>
          <w:sz w:val="20"/>
          <w:szCs w:val="20"/>
        </w:rPr>
      </w:pPr>
      <w:r w:rsidRPr="002F6AE0">
        <w:rPr>
          <w:sz w:val="20"/>
          <w:szCs w:val="20"/>
        </w:rPr>
        <w:t>(ненужное зачеркнуть)</w:t>
      </w:r>
    </w:p>
    <w:p w:rsidR="00204E44" w:rsidRPr="002F6AE0" w:rsidRDefault="00204E44" w:rsidP="00204E44">
      <w:pPr>
        <w:jc w:val="center"/>
        <w:rPr>
          <w:b/>
          <w:bCs/>
        </w:rPr>
      </w:pPr>
    </w:p>
    <w:p w:rsidR="00204E44" w:rsidRPr="002F6AE0" w:rsidRDefault="00204E44" w:rsidP="00204E44">
      <w:pPr>
        <w:rPr>
          <w:sz w:val="20"/>
          <w:szCs w:val="20"/>
        </w:rPr>
      </w:pPr>
      <w:r w:rsidRPr="002F6AE0">
        <w:t xml:space="preserve">от  </w:t>
      </w:r>
      <w:r w:rsidRPr="002F6AE0">
        <w:rPr>
          <w:sz w:val="20"/>
          <w:szCs w:val="20"/>
        </w:rPr>
        <w:t>_____________________________________________________________________________</w:t>
      </w:r>
    </w:p>
    <w:p w:rsidR="00204E44" w:rsidRPr="002F6AE0" w:rsidRDefault="00204E44" w:rsidP="00204E44">
      <w:pPr>
        <w:rPr>
          <w:sz w:val="20"/>
          <w:szCs w:val="20"/>
        </w:rPr>
      </w:pPr>
      <w:r w:rsidRPr="002F6AE0">
        <w:rPr>
          <w:sz w:val="20"/>
          <w:szCs w:val="20"/>
        </w:rPr>
        <w:t>________________________________________________________________________________</w:t>
      </w:r>
    </w:p>
    <w:p w:rsidR="00204E44" w:rsidRPr="002F6AE0" w:rsidRDefault="00204E44" w:rsidP="00204E44">
      <w:pPr>
        <w:jc w:val="center"/>
        <w:rPr>
          <w:sz w:val="20"/>
          <w:szCs w:val="20"/>
        </w:rPr>
      </w:pPr>
      <w:r w:rsidRPr="002F6AE0">
        <w:rPr>
          <w:sz w:val="20"/>
          <w:szCs w:val="20"/>
        </w:rPr>
        <w:t>(указывается собственник помещения, либо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o:ole="">
            <v:imagedata r:id="rId12" o:title=""/>
          </v:shape>
          <o:OLEObject Type="Embed" ProgID="Equation.3" ShapeID="_x0000_i1025" DrawAspect="Content" ObjectID="_1692081603" r:id="rId13"/>
        </w:object>
      </w:r>
    </w:p>
    <w:p w:rsidR="00204E44" w:rsidRPr="002F6AE0" w:rsidRDefault="00204E44" w:rsidP="00204E44">
      <w:pPr>
        <w:pStyle w:val="ConsPlusNonformat"/>
      </w:pPr>
      <w:r w:rsidRPr="002F6AE0">
        <w:t xml:space="preserve">                                 </w:t>
      </w:r>
    </w:p>
    <w:p w:rsidR="00204E44" w:rsidRPr="002F6AE0" w:rsidRDefault="00204E44" w:rsidP="00204E44">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204E44" w:rsidRPr="002F6AE0" w:rsidRDefault="00204E44" w:rsidP="00204E44">
      <w:pPr>
        <w:ind w:firstLine="4860"/>
        <w:jc w:val="both"/>
        <w:rPr>
          <w:sz w:val="20"/>
          <w:szCs w:val="20"/>
        </w:rPr>
      </w:pPr>
      <w:r w:rsidRPr="002F6AE0">
        <w:rPr>
          <w:sz w:val="20"/>
          <w:szCs w:val="20"/>
        </w:rPr>
        <w:t xml:space="preserve">            (указывается вид производимых работ </w:t>
      </w:r>
    </w:p>
    <w:p w:rsidR="00204E44" w:rsidRPr="002F6AE0" w:rsidRDefault="00204E44" w:rsidP="00204E44">
      <w:pPr>
        <w:jc w:val="both"/>
        <w:rPr>
          <w:sz w:val="20"/>
          <w:szCs w:val="20"/>
        </w:rPr>
      </w:pPr>
      <w:r w:rsidRPr="002F6AE0">
        <w:rPr>
          <w:sz w:val="20"/>
          <w:szCs w:val="20"/>
        </w:rPr>
        <w:t>_______________________________________________________________________________</w:t>
      </w:r>
    </w:p>
    <w:p w:rsidR="00204E44" w:rsidRPr="002F6AE0" w:rsidRDefault="00204E44" w:rsidP="00204E44">
      <w:pPr>
        <w:jc w:val="center"/>
        <w:rPr>
          <w:sz w:val="20"/>
          <w:szCs w:val="20"/>
        </w:rPr>
      </w:pPr>
      <w:r w:rsidRPr="002F6AE0">
        <w:rPr>
          <w:sz w:val="20"/>
          <w:szCs w:val="20"/>
        </w:rPr>
        <w:t>в соответствии с уведомлением о переводе помещения)</w:t>
      </w:r>
    </w:p>
    <w:p w:rsidR="00204E44" w:rsidRPr="002F6AE0" w:rsidRDefault="00204E44" w:rsidP="00204E44">
      <w:pPr>
        <w:ind w:right="-284"/>
        <w:jc w:val="both"/>
      </w:pPr>
      <w:r w:rsidRPr="002F6AE0">
        <w:t xml:space="preserve">жилое (нежилое) помещение, расположенное по адресу: </w:t>
      </w:r>
    </w:p>
    <w:p w:rsidR="00204E44" w:rsidRPr="002F6AE0" w:rsidRDefault="00204E44" w:rsidP="00204E44">
      <w:pPr>
        <w:jc w:val="both"/>
        <w:rPr>
          <w:sz w:val="20"/>
          <w:szCs w:val="20"/>
        </w:rPr>
      </w:pPr>
      <w:r w:rsidRPr="002F6AE0">
        <w:rPr>
          <w:sz w:val="20"/>
          <w:szCs w:val="20"/>
        </w:rPr>
        <w:t>(ненужное зачеркнуть)</w:t>
      </w:r>
    </w:p>
    <w:p w:rsidR="00204E44" w:rsidRPr="002F6AE0" w:rsidRDefault="00204E44" w:rsidP="00204E44">
      <w:pPr>
        <w:jc w:val="both"/>
        <w:rPr>
          <w:sz w:val="20"/>
          <w:szCs w:val="20"/>
        </w:rPr>
      </w:pPr>
      <w:r w:rsidRPr="002F6AE0">
        <w:rPr>
          <w:sz w:val="20"/>
          <w:szCs w:val="20"/>
        </w:rPr>
        <w:t>_________________________________________________________,</w:t>
      </w:r>
    </w:p>
    <w:p w:rsidR="00204E44" w:rsidRPr="002F6AE0" w:rsidRDefault="00204E44" w:rsidP="00204E44">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204E44" w:rsidRPr="002F6AE0" w:rsidRDefault="00204E44" w:rsidP="00204E44">
      <w:r w:rsidRPr="002F6AE0">
        <w:t>К заявлению прилагаю:</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204E44" w:rsidRPr="002F6AE0" w:rsidTr="003E1A5C">
        <w:trPr>
          <w:cantSplit/>
          <w:trHeight w:val="240"/>
        </w:trPr>
        <w:tc>
          <w:tcPr>
            <w:tcW w:w="720" w:type="dxa"/>
          </w:tcPr>
          <w:p w:rsidR="00204E44" w:rsidRPr="002F6AE0" w:rsidRDefault="00204E44" w:rsidP="003E1A5C">
            <w:pPr>
              <w:jc w:val="center"/>
              <w:rPr>
                <w:b/>
              </w:rPr>
            </w:pPr>
            <w:r w:rsidRPr="002F6AE0">
              <w:rPr>
                <w:b/>
              </w:rPr>
              <w:t>№ п/п</w:t>
            </w:r>
          </w:p>
        </w:tc>
        <w:tc>
          <w:tcPr>
            <w:tcW w:w="7020" w:type="dxa"/>
          </w:tcPr>
          <w:p w:rsidR="00204E44" w:rsidRPr="002F6AE0" w:rsidRDefault="00204E44" w:rsidP="003E1A5C">
            <w:pPr>
              <w:jc w:val="center"/>
              <w:rPr>
                <w:b/>
              </w:rPr>
            </w:pPr>
            <w:r w:rsidRPr="002F6AE0">
              <w:rPr>
                <w:b/>
              </w:rPr>
              <w:t>Наименование документа</w:t>
            </w:r>
          </w:p>
          <w:p w:rsidR="00204E44" w:rsidRPr="002F6AE0" w:rsidRDefault="00204E44" w:rsidP="003E1A5C">
            <w:pPr>
              <w:jc w:val="center"/>
              <w:rPr>
                <w:b/>
              </w:rPr>
            </w:pPr>
          </w:p>
        </w:tc>
        <w:tc>
          <w:tcPr>
            <w:tcW w:w="1980" w:type="dxa"/>
          </w:tcPr>
          <w:p w:rsidR="00204E44" w:rsidRPr="002F6AE0" w:rsidRDefault="00204E44" w:rsidP="003E1A5C">
            <w:pPr>
              <w:jc w:val="center"/>
              <w:rPr>
                <w:b/>
              </w:rPr>
            </w:pPr>
            <w:r w:rsidRPr="002F6AE0">
              <w:rPr>
                <w:b/>
              </w:rPr>
              <w:t>*Кол-во листо</w:t>
            </w:r>
            <w:r w:rsidRPr="002F6AE0">
              <w:t>в</w:t>
            </w:r>
          </w:p>
        </w:tc>
      </w:tr>
      <w:tr w:rsidR="00204E44" w:rsidRPr="002F6AE0" w:rsidTr="003E1A5C">
        <w:trPr>
          <w:cantSplit/>
          <w:trHeight w:val="240"/>
        </w:trPr>
        <w:tc>
          <w:tcPr>
            <w:tcW w:w="720" w:type="dxa"/>
          </w:tcPr>
          <w:p w:rsidR="00204E44" w:rsidRPr="002F6AE0" w:rsidRDefault="00204E44" w:rsidP="003E1A5C">
            <w:pPr>
              <w:jc w:val="center"/>
              <w:rPr>
                <w:b/>
              </w:rPr>
            </w:pPr>
            <w:r w:rsidRPr="002F6AE0">
              <w:rPr>
                <w:b/>
                <w:sz w:val="22"/>
                <w:szCs w:val="22"/>
              </w:rPr>
              <w:t>1.</w:t>
            </w:r>
          </w:p>
        </w:tc>
        <w:tc>
          <w:tcPr>
            <w:tcW w:w="7020" w:type="dxa"/>
          </w:tcPr>
          <w:p w:rsidR="00204E44" w:rsidRPr="002F6AE0" w:rsidRDefault="00204E44" w:rsidP="003E1A5C">
            <w:pPr>
              <w:rPr>
                <w:strike/>
              </w:rPr>
            </w:pPr>
          </w:p>
        </w:tc>
        <w:tc>
          <w:tcPr>
            <w:tcW w:w="1980" w:type="dxa"/>
          </w:tcPr>
          <w:p w:rsidR="00204E44" w:rsidRPr="002F6AE0" w:rsidRDefault="00204E44" w:rsidP="003E1A5C"/>
        </w:tc>
      </w:tr>
      <w:tr w:rsidR="00204E44" w:rsidRPr="002F6AE0" w:rsidTr="003E1A5C">
        <w:trPr>
          <w:cantSplit/>
          <w:trHeight w:val="240"/>
        </w:trPr>
        <w:tc>
          <w:tcPr>
            <w:tcW w:w="720" w:type="dxa"/>
          </w:tcPr>
          <w:p w:rsidR="00204E44" w:rsidRPr="002F6AE0" w:rsidRDefault="00204E44" w:rsidP="003E1A5C">
            <w:pPr>
              <w:rPr>
                <w:b/>
                <w:strike/>
                <w:highlight w:val="yellow"/>
              </w:rPr>
            </w:pPr>
          </w:p>
        </w:tc>
        <w:tc>
          <w:tcPr>
            <w:tcW w:w="7020" w:type="dxa"/>
          </w:tcPr>
          <w:p w:rsidR="00204E44" w:rsidRPr="002F6AE0" w:rsidRDefault="00204E44" w:rsidP="003E1A5C">
            <w:pPr>
              <w:rPr>
                <w:strike/>
              </w:rPr>
            </w:pPr>
          </w:p>
        </w:tc>
        <w:tc>
          <w:tcPr>
            <w:tcW w:w="1980" w:type="dxa"/>
          </w:tcPr>
          <w:p w:rsidR="00204E44" w:rsidRPr="002F6AE0" w:rsidRDefault="00204E44" w:rsidP="003E1A5C">
            <w:pPr>
              <w:rPr>
                <w:strike/>
              </w:rPr>
            </w:pPr>
          </w:p>
        </w:tc>
      </w:tr>
    </w:tbl>
    <w:p w:rsidR="00204E44" w:rsidRPr="002F6AE0" w:rsidRDefault="00204E44" w:rsidP="00204E44">
      <w:r w:rsidRPr="002F6AE0">
        <w:t>«__» ________________ 20__ г.          __________________                 ____________________</w:t>
      </w:r>
    </w:p>
    <w:p w:rsidR="00204E44" w:rsidRPr="002F6AE0" w:rsidRDefault="00204E44" w:rsidP="00204E44">
      <w:pPr>
        <w:rPr>
          <w:sz w:val="20"/>
          <w:szCs w:val="20"/>
        </w:rPr>
      </w:pPr>
      <w:r w:rsidRPr="002F6AE0">
        <w:rPr>
          <w:sz w:val="20"/>
          <w:szCs w:val="20"/>
        </w:rPr>
        <w:t xml:space="preserve">                 (дата)                                                          (подпись заявителя)                                  (Ф.И.О. заявителя)</w:t>
      </w:r>
    </w:p>
    <w:p w:rsidR="00204E44" w:rsidRPr="002F6AE0" w:rsidRDefault="00204E44" w:rsidP="00204E44">
      <w:pPr>
        <w:jc w:val="both"/>
        <w:rPr>
          <w:sz w:val="20"/>
          <w:szCs w:val="20"/>
        </w:rPr>
      </w:pPr>
      <w:r w:rsidRPr="002F6AE0">
        <w:rPr>
          <w:position w:val="-4"/>
          <w:sz w:val="20"/>
          <w:szCs w:val="20"/>
        </w:rPr>
        <w:object w:dxaOrig="120" w:dyaOrig="300">
          <v:shape id="_x0000_i1026" type="#_x0000_t75" style="width:5.15pt;height:15.45pt" o:ole="">
            <v:imagedata r:id="rId14" o:title=""/>
          </v:shape>
          <o:OLEObject Type="Embed" ProgID="Equation.3" ShapeID="_x0000_i1026" DrawAspect="Content" ObjectID="_1692081604" r:id="rId15"/>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04E44" w:rsidRPr="002F6AE0" w:rsidRDefault="00204E44" w:rsidP="00204E44">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Администрации</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ins w:id="8" w:author="Александр Владимирович Савельев" w:date="2019-01-28T12:02:00Z">
        <w:r>
          <w:rPr>
            <w:sz w:val="24"/>
          </w:rPr>
          <w:t xml:space="preserve"> </w:t>
        </w:r>
      </w:ins>
      <w:r>
        <w:rPr>
          <w:sz w:val="24"/>
        </w:rPr>
        <w:t>ЛО/ЕПГУ</w:t>
      </w:r>
    </w:p>
    <w:p w:rsidR="00204E44" w:rsidRPr="002F6AE0" w:rsidRDefault="00204E44" w:rsidP="00204E44">
      <w:pPr>
        <w:pStyle w:val="a3"/>
        <w:tabs>
          <w:tab w:val="left" w:pos="142"/>
          <w:tab w:val="left" w:pos="284"/>
          <w:tab w:val="num" w:pos="1080"/>
        </w:tabs>
        <w:ind w:left="-567" w:firstLine="340"/>
        <w:jc w:val="both"/>
        <w:rPr>
          <w:sz w:val="24"/>
        </w:rPr>
      </w:pPr>
    </w:p>
    <w:p w:rsidR="00204E44" w:rsidRPr="002F6AE0" w:rsidRDefault="00204E44" w:rsidP="00204E44">
      <w:pPr>
        <w:pStyle w:val="a3"/>
        <w:tabs>
          <w:tab w:val="left" w:pos="142"/>
          <w:tab w:val="left" w:pos="284"/>
          <w:tab w:val="num" w:pos="1080"/>
        </w:tabs>
        <w:ind w:left="-567" w:firstLine="340"/>
        <w:jc w:val="both"/>
        <w:rPr>
          <w:sz w:val="24"/>
        </w:rPr>
      </w:pPr>
      <w:r w:rsidRPr="002F6AE0">
        <w:rPr>
          <w:sz w:val="24"/>
        </w:rPr>
        <w:t>___________________                                                                                __________________</w:t>
      </w:r>
    </w:p>
    <w:p w:rsidR="00204E44" w:rsidRPr="002F6AE0" w:rsidRDefault="00204E44" w:rsidP="005F2141">
      <w:pPr>
        <w:pStyle w:val="a3"/>
        <w:tabs>
          <w:tab w:val="left" w:pos="142"/>
          <w:tab w:val="left" w:pos="284"/>
          <w:tab w:val="num" w:pos="1080"/>
        </w:tabs>
        <w:ind w:left="-567" w:firstLine="340"/>
        <w:jc w:val="both"/>
        <w:rPr>
          <w:b/>
          <w:bCs/>
        </w:rPr>
      </w:pPr>
      <w:r w:rsidRPr="002F6AE0">
        <w:rPr>
          <w:sz w:val="24"/>
        </w:rPr>
        <w:t>(дата)                                                                                                              (подпись)</w:t>
      </w:r>
      <w:r w:rsidRPr="002F6AE0">
        <w:rPr>
          <w:b/>
          <w:bCs/>
        </w:rPr>
        <w:br w:type="page"/>
      </w:r>
    </w:p>
    <w:p w:rsidR="00204E44" w:rsidRPr="0041516E" w:rsidRDefault="00204E44" w:rsidP="00204E44">
      <w:pPr>
        <w:widowControl w:val="0"/>
        <w:tabs>
          <w:tab w:val="left" w:pos="142"/>
          <w:tab w:val="left" w:pos="284"/>
        </w:tabs>
        <w:autoSpaceDE w:val="0"/>
        <w:autoSpaceDN w:val="0"/>
        <w:adjustRightInd w:val="0"/>
        <w:jc w:val="right"/>
      </w:pPr>
      <w:r w:rsidRPr="0041516E">
        <w:rPr>
          <w:b/>
          <w:bCs/>
        </w:rPr>
        <w:lastRenderedPageBreak/>
        <w:t>Приложение № 3</w:t>
      </w:r>
    </w:p>
    <w:p w:rsidR="0003561C" w:rsidRPr="000A1C9B" w:rsidRDefault="0003561C" w:rsidP="0003561C">
      <w:pPr>
        <w:pStyle w:val="a3"/>
        <w:ind w:right="-104" w:firstLine="4820"/>
        <w:jc w:val="left"/>
        <w:rPr>
          <w:bCs/>
          <w:sz w:val="24"/>
        </w:rPr>
      </w:pPr>
      <w:r w:rsidRPr="000A1C9B">
        <w:rPr>
          <w:bCs/>
          <w:sz w:val="24"/>
        </w:rPr>
        <w:t xml:space="preserve">к Административному регламенту </w:t>
      </w:r>
    </w:p>
    <w:p w:rsidR="0003561C" w:rsidRPr="000A1C9B" w:rsidRDefault="0003561C" w:rsidP="0003561C">
      <w:pPr>
        <w:pStyle w:val="a3"/>
        <w:ind w:right="-104" w:firstLine="4820"/>
        <w:jc w:val="left"/>
        <w:rPr>
          <w:sz w:val="24"/>
        </w:rPr>
      </w:pPr>
      <w:r w:rsidRPr="000A1C9B">
        <w:rPr>
          <w:bCs/>
          <w:sz w:val="24"/>
        </w:rPr>
        <w:t xml:space="preserve">предоставления  </w:t>
      </w:r>
      <w:r w:rsidRPr="000A1C9B">
        <w:rPr>
          <w:sz w:val="24"/>
        </w:rPr>
        <w:t>муниципальной</w:t>
      </w:r>
    </w:p>
    <w:p w:rsidR="0003561C" w:rsidRPr="000A1C9B" w:rsidRDefault="0003561C" w:rsidP="0003561C">
      <w:pPr>
        <w:pStyle w:val="a3"/>
        <w:ind w:right="-104" w:firstLine="4820"/>
        <w:jc w:val="left"/>
        <w:rPr>
          <w:sz w:val="24"/>
        </w:rPr>
      </w:pPr>
      <w:r w:rsidRPr="000A1C9B">
        <w:rPr>
          <w:sz w:val="24"/>
        </w:rPr>
        <w:t>услуги по приемке в эксплуатацию после</w:t>
      </w:r>
    </w:p>
    <w:p w:rsidR="0003561C" w:rsidRPr="000A1C9B" w:rsidRDefault="0003561C" w:rsidP="0003561C">
      <w:pPr>
        <w:pStyle w:val="a3"/>
        <w:ind w:right="-104" w:firstLine="4820"/>
        <w:jc w:val="left"/>
        <w:rPr>
          <w:sz w:val="24"/>
        </w:rPr>
      </w:pPr>
      <w:r w:rsidRPr="000A1C9B">
        <w:rPr>
          <w:sz w:val="24"/>
        </w:rPr>
        <w:t xml:space="preserve">переустройства, и (или) перепланировки, </w:t>
      </w:r>
    </w:p>
    <w:p w:rsidR="0003561C" w:rsidRPr="000A1C9B" w:rsidRDefault="0003561C" w:rsidP="0003561C">
      <w:pPr>
        <w:pStyle w:val="a3"/>
        <w:ind w:right="-104" w:firstLine="4820"/>
        <w:jc w:val="left"/>
        <w:rPr>
          <w:bCs/>
          <w:sz w:val="24"/>
        </w:rPr>
      </w:pPr>
      <w:r w:rsidRPr="000A1C9B">
        <w:rPr>
          <w:sz w:val="24"/>
        </w:rPr>
        <w:t xml:space="preserve">и (или) иных работ при переводе </w:t>
      </w:r>
      <w:r w:rsidRPr="000A1C9B">
        <w:rPr>
          <w:bCs/>
          <w:sz w:val="24"/>
        </w:rPr>
        <w:t xml:space="preserve">жилого </w:t>
      </w:r>
    </w:p>
    <w:p w:rsidR="0003561C" w:rsidRPr="000A1C9B" w:rsidRDefault="0003561C" w:rsidP="0003561C">
      <w:pPr>
        <w:pStyle w:val="a3"/>
        <w:ind w:right="-104" w:firstLine="4820"/>
        <w:jc w:val="left"/>
        <w:rPr>
          <w:bCs/>
          <w:sz w:val="24"/>
        </w:rPr>
      </w:pPr>
      <w:r w:rsidRPr="000A1C9B">
        <w:rPr>
          <w:bCs/>
          <w:sz w:val="24"/>
        </w:rPr>
        <w:t xml:space="preserve">помещения в нежилое помещение или </w:t>
      </w:r>
    </w:p>
    <w:p w:rsidR="0003561C" w:rsidRPr="000A1C9B" w:rsidRDefault="0003561C" w:rsidP="0003561C">
      <w:pPr>
        <w:pStyle w:val="a3"/>
        <w:ind w:right="-104" w:firstLine="4820"/>
        <w:jc w:val="left"/>
        <w:rPr>
          <w:bCs/>
          <w:sz w:val="24"/>
        </w:rPr>
      </w:pPr>
      <w:r w:rsidRPr="000A1C9B">
        <w:rPr>
          <w:bCs/>
          <w:sz w:val="24"/>
        </w:rPr>
        <w:t>нежилого помещения в жилое помещение</w:t>
      </w:r>
    </w:p>
    <w:p w:rsidR="00204E44" w:rsidRPr="0041516E" w:rsidRDefault="00204E44" w:rsidP="00204E44">
      <w:pPr>
        <w:widowControl w:val="0"/>
        <w:autoSpaceDE w:val="0"/>
        <w:autoSpaceDN w:val="0"/>
        <w:adjustRightInd w:val="0"/>
        <w:jc w:val="center"/>
        <w:rPr>
          <w:b/>
        </w:rPr>
      </w:pPr>
      <w:r w:rsidRPr="0041516E">
        <w:rPr>
          <w:b/>
        </w:rPr>
        <w:t xml:space="preserve">Блок-схема </w:t>
      </w:r>
    </w:p>
    <w:p w:rsidR="00204E44" w:rsidRPr="0041516E" w:rsidRDefault="00204E44" w:rsidP="00204E44">
      <w:pPr>
        <w:widowControl w:val="0"/>
        <w:autoSpaceDE w:val="0"/>
        <w:autoSpaceDN w:val="0"/>
        <w:adjustRightInd w:val="0"/>
        <w:jc w:val="center"/>
        <w:rPr>
          <w:b/>
        </w:rPr>
      </w:pPr>
      <w:r w:rsidRPr="0041516E">
        <w:rPr>
          <w:b/>
        </w:rPr>
        <w:t>предоставления муниципальной услуги</w:t>
      </w:r>
    </w:p>
    <w:p w:rsidR="00204E44" w:rsidRPr="0041516E" w:rsidRDefault="00883AA3" w:rsidP="00204E44">
      <w:pPr>
        <w:widowControl w:val="0"/>
        <w:autoSpaceDE w:val="0"/>
        <w:autoSpaceDN w:val="0"/>
        <w:adjustRightInd w:val="0"/>
        <w:jc w:val="center"/>
        <w:rPr>
          <w:sz w:val="28"/>
          <w:szCs w:val="28"/>
        </w:rPr>
      </w:pPr>
      <w:r>
        <w:rPr>
          <w:noProof/>
          <w:sz w:val="28"/>
          <w:szCs w:val="28"/>
        </w:rPr>
        <w:pict>
          <v:rect id="Rectangle 16" o:spid="_x0000_s1040"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3E1A5C" w:rsidRDefault="003E1A5C" w:rsidP="00204E44">
                  <w:pPr>
                    <w:jc w:val="center"/>
                  </w:pPr>
                  <w:r>
                    <w:t>Обращение заявителя за предоставлением муниципальной услуги</w:t>
                  </w:r>
                </w:p>
              </w:txbxContent>
            </v:textbox>
          </v:rect>
        </w:pict>
      </w:r>
    </w:p>
    <w:p w:rsidR="00204E44" w:rsidRPr="00BF4637" w:rsidRDefault="00883AA3" w:rsidP="00204E44">
      <w:pPr>
        <w:widowControl w:val="0"/>
        <w:tabs>
          <w:tab w:val="left" w:pos="142"/>
          <w:tab w:val="left" w:pos="284"/>
        </w:tabs>
        <w:autoSpaceDE w:val="0"/>
        <w:autoSpaceDN w:val="0"/>
        <w:adjustRightInd w:val="0"/>
        <w:jc w:val="right"/>
        <w:rPr>
          <w:color w:val="1F497D" w:themeColor="text2"/>
        </w:rPr>
      </w:pPr>
      <w:r w:rsidRPr="00883AA3">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65"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883AA3">
        <w:rPr>
          <w:noProof/>
          <w:color w:val="1F497D" w:themeColor="text2"/>
          <w:sz w:val="28"/>
          <w:szCs w:val="28"/>
        </w:rPr>
        <w:pict>
          <v:rect id="Rectangle 60" o:spid="_x0000_s1082"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3E1A5C" w:rsidRDefault="003E1A5C" w:rsidP="00204E44">
                  <w:pPr>
                    <w:jc w:val="center"/>
                  </w:pPr>
                  <w:r>
                    <w:t>да</w:t>
                  </w:r>
                </w:p>
              </w:txbxContent>
            </v:textbox>
          </v:rect>
        </w:pict>
      </w:r>
      <w:r w:rsidRPr="00883AA3">
        <w:rPr>
          <w:noProof/>
          <w:color w:val="1F497D" w:themeColor="text2"/>
          <w:sz w:val="28"/>
          <w:szCs w:val="28"/>
        </w:rPr>
        <w:pict>
          <v:rect id="Rectangle 59" o:spid="_x0000_s1081"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3E1A5C" w:rsidRDefault="003E1A5C" w:rsidP="00204E44">
                  <w:pPr>
                    <w:jc w:val="center"/>
                  </w:pPr>
                  <w:r>
                    <w:t>нет</w:t>
                  </w:r>
                </w:p>
              </w:txbxContent>
            </v:textbox>
          </v:rect>
        </w:pict>
      </w:r>
      <w:r w:rsidRPr="00883AA3">
        <w:rPr>
          <w:noProof/>
          <w:color w:val="1F497D" w:themeColor="text2"/>
          <w:sz w:val="28"/>
          <w:szCs w:val="28"/>
        </w:rPr>
        <w:pict>
          <v:shape id="AutoShape 45" o:spid="_x0000_s1068"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883AA3">
        <w:rPr>
          <w:noProof/>
          <w:color w:val="1F497D" w:themeColor="text2"/>
          <w:sz w:val="28"/>
          <w:szCs w:val="28"/>
        </w:rPr>
        <w:pict>
          <v:shapetype id="_x0000_t202" coordsize="21600,21600" o:spt="202" path="m,l,21600r21600,l21600,xe">
            <v:stroke joinstyle="miter"/>
            <v:path gradientshapeok="t" o:connecttype="rect"/>
          </v:shapetype>
          <v:shape id="Text Box 57" o:spid="_x0000_s1079"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3E1A5C" w:rsidRDefault="003E1A5C" w:rsidP="00204E44">
                  <w:pPr>
                    <w:jc w:val="center"/>
                  </w:pPr>
                  <w:r>
                    <w:t>нет</w:t>
                  </w:r>
                </w:p>
              </w:txbxContent>
            </v:textbox>
          </v:shape>
        </w:pict>
      </w:r>
      <w:r w:rsidRPr="00883AA3">
        <w:rPr>
          <w:noProof/>
          <w:color w:val="1F497D" w:themeColor="text2"/>
          <w:sz w:val="28"/>
          <w:szCs w:val="28"/>
        </w:rPr>
        <w:pict>
          <v:shape id="Text Box 58" o:spid="_x0000_s1080"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3E1A5C" w:rsidRDefault="003E1A5C" w:rsidP="00204E44">
                  <w:pPr>
                    <w:jc w:val="center"/>
                  </w:pPr>
                  <w:r>
                    <w:t>да</w:t>
                  </w:r>
                </w:p>
              </w:txbxContent>
            </v:textbox>
          </v:shape>
        </w:pict>
      </w:r>
      <w:r w:rsidRPr="00883AA3">
        <w:rPr>
          <w:noProof/>
          <w:color w:val="1F497D" w:themeColor="text2"/>
          <w:sz w:val="28"/>
          <w:szCs w:val="28"/>
        </w:rPr>
        <w:pict>
          <v:shape id="Text Box 28" o:spid="_x0000_s1051"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3E1A5C" w:rsidRDefault="003E1A5C" w:rsidP="00204E44">
                  <w:pPr>
                    <w:jc w:val="center"/>
                  </w:pPr>
                  <w:r>
                    <w:t>Документы представл</w:t>
                  </w:r>
                  <w:r w:rsidRPr="00294E21">
                    <w:t>ены не в полном</w:t>
                  </w:r>
                  <w:r>
                    <w:t xml:space="preserve"> объеме</w:t>
                  </w:r>
                </w:p>
              </w:txbxContent>
            </v:textbox>
          </v:shape>
        </w:pict>
      </w:r>
      <w:r w:rsidRPr="00883AA3">
        <w:rPr>
          <w:noProof/>
          <w:color w:val="1F497D" w:themeColor="text2"/>
          <w:sz w:val="28"/>
          <w:szCs w:val="28"/>
        </w:rPr>
        <w:pict>
          <v:shape id="AutoShape 46" o:spid="_x0000_s1069"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883AA3">
        <w:rPr>
          <w:noProof/>
          <w:color w:val="1F497D" w:themeColor="text2"/>
          <w:sz w:val="28"/>
          <w:szCs w:val="28"/>
        </w:rPr>
        <w:pict>
          <v:shape id="Text Box 30" o:spid="_x0000_s1053"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3E1A5C" w:rsidRDefault="003E1A5C" w:rsidP="00204E44">
                  <w:pPr>
                    <w:jc w:val="center"/>
                  </w:pPr>
                  <w:r>
                    <w:t>Уведомление об отказе в предоставлении услуги</w:t>
                  </w:r>
                </w:p>
              </w:txbxContent>
            </v:textbox>
          </v:shape>
        </w:pict>
      </w:r>
      <w:r w:rsidRPr="00883AA3">
        <w:rPr>
          <w:noProof/>
          <w:color w:val="1F497D" w:themeColor="text2"/>
          <w:sz w:val="28"/>
          <w:szCs w:val="28"/>
        </w:rPr>
        <w:pict>
          <v:shape id="AutoShape 54" o:spid="_x0000_s1076" type="#_x0000_t32" style="position:absolute;left:0;text-align:left;margin-left:52.8pt;margin-top:407pt;width:0;height:14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883AA3">
        <w:rPr>
          <w:noProof/>
          <w:color w:val="1F497D" w:themeColor="text2"/>
          <w:sz w:val="28"/>
          <w:szCs w:val="28"/>
        </w:rPr>
        <w:pict>
          <v:shape id="AutoShape 44" o:spid="_x0000_s1067"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883AA3">
        <w:rPr>
          <w:noProof/>
          <w:color w:val="1F497D" w:themeColor="text2"/>
          <w:sz w:val="28"/>
          <w:szCs w:val="28"/>
        </w:rPr>
        <w:pict>
          <v:shape id="AutoShape 53" o:spid="_x0000_s1075" type="#_x0000_t32" style="position:absolute;left:0;text-align:left;margin-left:406.05pt;margin-top:451.25pt;width:0;height:17.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883AA3">
        <w:rPr>
          <w:noProof/>
          <w:color w:val="1F497D" w:themeColor="text2"/>
          <w:sz w:val="28"/>
          <w:szCs w:val="28"/>
        </w:rPr>
        <w:pict>
          <v:shape id="AutoShape 52" o:spid="_x0000_s1074" type="#_x0000_t32" style="position:absolute;left:0;text-align:left;margin-left:210.3pt;margin-top:451.25pt;width:0;height:16.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883AA3">
        <w:rPr>
          <w:noProof/>
          <w:color w:val="1F497D" w:themeColor="text2"/>
          <w:sz w:val="28"/>
          <w:szCs w:val="28"/>
        </w:rPr>
        <w:pict>
          <v:shape id="AutoShape 50" o:spid="_x0000_s1072" type="#_x0000_t32" style="position:absolute;left:0;text-align:left;margin-left:304.05pt;margin-top:436.25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883AA3">
        <w:rPr>
          <w:noProof/>
          <w:color w:val="1F497D" w:themeColor="text2"/>
          <w:sz w:val="28"/>
          <w:szCs w:val="28"/>
        </w:rPr>
        <w:pict>
          <v:shape id="AutoShape 51" o:spid="_x0000_s1073" type="#_x0000_t32" style="position:absolute;left:0;text-align:left;margin-left:210.3pt;margin-top:451.25pt;width:195.75pt;height:0;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883AA3">
        <w:rPr>
          <w:noProof/>
          <w:color w:val="1F497D" w:themeColor="text2"/>
          <w:sz w:val="28"/>
          <w:szCs w:val="28"/>
        </w:rPr>
        <w:pict>
          <v:shape id="AutoShape 43" o:spid="_x0000_s1066"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883AA3">
        <w:rPr>
          <w:noProof/>
          <w:color w:val="1F497D" w:themeColor="text2"/>
          <w:sz w:val="28"/>
          <w:szCs w:val="28"/>
        </w:rPr>
        <w:pict>
          <v:shape id="AutoShape 41" o:spid="_x0000_s1064"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883AA3">
        <w:rPr>
          <w:noProof/>
          <w:color w:val="1F497D" w:themeColor="text2"/>
          <w:sz w:val="28"/>
          <w:szCs w:val="28"/>
        </w:rPr>
        <w:pict>
          <v:shape id="AutoShape 40" o:spid="_x0000_s1063"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883AA3">
        <w:rPr>
          <w:noProof/>
          <w:color w:val="1F497D" w:themeColor="text2"/>
          <w:sz w:val="28"/>
          <w:szCs w:val="28"/>
        </w:rPr>
        <w:pict>
          <v:shape id="AutoShape 39" o:spid="_x0000_s1062"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883AA3">
        <w:rPr>
          <w:noProof/>
          <w:color w:val="1F497D" w:themeColor="text2"/>
          <w:sz w:val="28"/>
          <w:szCs w:val="28"/>
        </w:rPr>
        <w:pict>
          <v:shape id="AutoShape 38" o:spid="_x0000_s1061"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883AA3">
        <w:rPr>
          <w:noProof/>
          <w:color w:val="1F497D" w:themeColor="text2"/>
          <w:sz w:val="28"/>
          <w:szCs w:val="28"/>
        </w:rPr>
        <w:pict>
          <v:shape id="AutoShape 37" o:spid="_x0000_s1060"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883AA3">
        <w:rPr>
          <w:noProof/>
          <w:color w:val="1F497D" w:themeColor="text2"/>
          <w:sz w:val="28"/>
          <w:szCs w:val="28"/>
        </w:rPr>
        <w:pict>
          <v:shape id="AutoShape 36" o:spid="_x0000_s1059"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883AA3">
        <w:rPr>
          <w:noProof/>
          <w:color w:val="1F497D" w:themeColor="text2"/>
          <w:sz w:val="28"/>
          <w:szCs w:val="28"/>
        </w:rPr>
        <w:pict>
          <v:shape id="AutoShape 35" o:spid="_x0000_s1058"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883AA3">
        <w:rPr>
          <w:noProof/>
          <w:color w:val="1F497D" w:themeColor="text2"/>
          <w:sz w:val="28"/>
          <w:szCs w:val="28"/>
        </w:rPr>
        <w:pict>
          <v:shape id="AutoShape 32" o:spid="_x0000_s1055"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883AA3">
        <w:rPr>
          <w:noProof/>
          <w:color w:val="1F497D" w:themeColor="text2"/>
          <w:sz w:val="28"/>
          <w:szCs w:val="28"/>
        </w:rPr>
        <w:pict>
          <v:shape id="AutoShape 34" o:spid="_x0000_s1057"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883AA3">
        <w:rPr>
          <w:noProof/>
          <w:color w:val="1F497D" w:themeColor="text2"/>
          <w:sz w:val="28"/>
          <w:szCs w:val="28"/>
        </w:rPr>
        <w:pict>
          <v:shape id="AutoShape 33" o:spid="_x0000_s1056"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883AA3">
        <w:rPr>
          <w:noProof/>
          <w:color w:val="1F497D" w:themeColor="text2"/>
          <w:sz w:val="28"/>
          <w:szCs w:val="28"/>
        </w:rPr>
        <w:pict>
          <v:shape id="Text Box 23" o:spid="_x0000_s1047"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3E1A5C" w:rsidRPr="00370BFA" w:rsidRDefault="003E1A5C" w:rsidP="00204E4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E1A5C" w:rsidRPr="0041516E" w:rsidRDefault="003E1A5C" w:rsidP="00204E44"/>
              </w:txbxContent>
            </v:textbox>
          </v:shape>
        </w:pict>
      </w:r>
      <w:r w:rsidRPr="00883AA3">
        <w:rPr>
          <w:noProof/>
          <w:color w:val="1F497D" w:themeColor="text2"/>
          <w:sz w:val="28"/>
          <w:szCs w:val="28"/>
        </w:rPr>
        <w:pict>
          <v:shape id="Text Box 17" o:spid="_x0000_s1041"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3E1A5C" w:rsidRDefault="003E1A5C" w:rsidP="00204E44">
                  <w:pPr>
                    <w:jc w:val="center"/>
                  </w:pPr>
                  <w:r>
                    <w:t>Администрация</w:t>
                  </w:r>
                </w:p>
                <w:p w:rsidR="003E1A5C" w:rsidRPr="0041516E" w:rsidRDefault="003E1A5C" w:rsidP="00204E44"/>
              </w:txbxContent>
            </v:textbox>
          </v:shape>
        </w:pict>
      </w:r>
      <w:r w:rsidRPr="00883AA3">
        <w:rPr>
          <w:noProof/>
          <w:color w:val="1F497D" w:themeColor="text2"/>
          <w:sz w:val="28"/>
          <w:szCs w:val="28"/>
        </w:rPr>
        <w:pict>
          <v:shape id="Text Box 18" o:spid="_x0000_s1042"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3E1A5C" w:rsidRDefault="003E1A5C" w:rsidP="00204E44">
                  <w:pPr>
                    <w:jc w:val="center"/>
                  </w:pPr>
                  <w:r>
                    <w:t>ПГУ ЛО/ЕПГУ</w:t>
                  </w:r>
                </w:p>
              </w:txbxContent>
            </v:textbox>
          </v:shape>
        </w:pict>
      </w:r>
      <w:r w:rsidRPr="00883AA3">
        <w:rPr>
          <w:noProof/>
          <w:color w:val="1F497D" w:themeColor="text2"/>
          <w:sz w:val="28"/>
          <w:szCs w:val="28"/>
        </w:rPr>
        <w:pict>
          <v:shape id="Text Box 19" o:spid="_x0000_s1043"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3E1A5C" w:rsidRPr="009C218F" w:rsidRDefault="003E1A5C" w:rsidP="00204E44">
                  <w:pPr>
                    <w:ind w:left="-142" w:right="-213"/>
                    <w:jc w:val="center"/>
                    <w:rPr>
                      <w:sz w:val="20"/>
                    </w:rPr>
                  </w:pPr>
                  <w:r w:rsidRPr="009C218F">
                    <w:rPr>
                      <w:sz w:val="20"/>
                    </w:rPr>
                    <w:t>По почте Администрацию</w:t>
                  </w:r>
                </w:p>
                <w:p w:rsidR="003E1A5C" w:rsidRPr="0041516E" w:rsidRDefault="003E1A5C" w:rsidP="00204E44"/>
              </w:txbxContent>
            </v:textbox>
          </v:shape>
        </w:pict>
      </w:r>
      <w:r w:rsidRPr="00883AA3">
        <w:rPr>
          <w:noProof/>
          <w:color w:val="1F497D" w:themeColor="text2"/>
          <w:sz w:val="28"/>
          <w:szCs w:val="28"/>
        </w:rPr>
        <w:pict>
          <v:shape id="Text Box 21" o:spid="_x0000_s1045"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3E1A5C" w:rsidRDefault="003E1A5C" w:rsidP="00204E44">
                  <w:pPr>
                    <w:jc w:val="center"/>
                  </w:pPr>
                  <w:r>
                    <w:t>Регистрация заявления и прилагаемых к нему документов – 1 рабочий день</w:t>
                  </w:r>
                </w:p>
                <w:p w:rsidR="003E1A5C" w:rsidRPr="0041516E" w:rsidRDefault="003E1A5C" w:rsidP="00204E44"/>
              </w:txbxContent>
            </v:textbox>
          </v:shape>
        </w:pict>
      </w:r>
    </w:p>
    <w:p w:rsidR="00204E44" w:rsidRPr="00BF4637" w:rsidRDefault="00883AA3" w:rsidP="00204E44">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84"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3E1A5C" w:rsidRDefault="003E1A5C" w:rsidP="00204E44">
                  <w:pPr>
                    <w:jc w:val="center"/>
                  </w:pPr>
                  <w:r>
                    <w:t>Подписание решения – 2 рабочих дня</w:t>
                  </w:r>
                </w:p>
                <w:p w:rsidR="003E1A5C" w:rsidRPr="002838B9" w:rsidRDefault="003E1A5C" w:rsidP="00204E44"/>
              </w:txbxContent>
            </v:textbox>
          </v:shape>
        </w:pict>
      </w:r>
      <w:r>
        <w:rPr>
          <w:noProof/>
          <w:color w:val="1F497D" w:themeColor="text2"/>
          <w:sz w:val="28"/>
          <w:szCs w:val="28"/>
        </w:rPr>
        <w:pict>
          <v:shape id="Text Box 25" o:spid="_x0000_s1048"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3E1A5C" w:rsidRPr="00D60045" w:rsidRDefault="003E1A5C" w:rsidP="00204E44">
                  <w:pPr>
                    <w:jc w:val="center"/>
                  </w:pPr>
                  <w:r>
                    <w:t>Подготовка проекта решения</w:t>
                  </w:r>
                </w:p>
                <w:p w:rsidR="003E1A5C" w:rsidRDefault="003E1A5C" w:rsidP="00204E44"/>
              </w:txbxContent>
            </v:textbox>
          </v:shape>
        </w:pict>
      </w:r>
      <w:r>
        <w:rPr>
          <w:noProof/>
          <w:color w:val="1F497D" w:themeColor="text2"/>
          <w:sz w:val="28"/>
          <w:szCs w:val="28"/>
        </w:rPr>
        <w:pict>
          <v:shape id="AutoShape 49" o:spid="_x0000_s1071" type="#_x0000_t32" style="position:absolute;margin-left:291.3pt;margin-top:546.4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50"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3E1A5C" w:rsidRPr="00D60045" w:rsidRDefault="003E1A5C" w:rsidP="00204E4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3E1A5C" w:rsidRPr="002838B9" w:rsidRDefault="003E1A5C" w:rsidP="00204E44"/>
              </w:txbxContent>
            </v:textbox>
          </v:shape>
        </w:pict>
      </w:r>
      <w:r>
        <w:rPr>
          <w:noProof/>
          <w:color w:val="1F497D" w:themeColor="text2"/>
          <w:sz w:val="28"/>
          <w:szCs w:val="28"/>
        </w:rPr>
        <w:pict>
          <v:shape id="AutoShape 56" o:spid="_x0000_s1078" type="#_x0000_t32" style="position:absolute;margin-left:406.05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77" type="#_x0000_t32" style="position:absolute;margin-left:210.3pt;margin-top:506.45pt;width:0;height:12.7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52"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3E1A5C" w:rsidRDefault="003E1A5C" w:rsidP="00204E44">
                  <w:pPr>
                    <w:jc w:val="center"/>
                  </w:pPr>
                  <w:r>
                    <w:t>Документы поданы в полном объеме</w:t>
                  </w:r>
                </w:p>
              </w:txbxContent>
            </v:textbox>
          </v:shape>
        </w:pict>
      </w:r>
      <w:r>
        <w:rPr>
          <w:noProof/>
          <w:color w:val="1F497D" w:themeColor="text2"/>
          <w:sz w:val="28"/>
          <w:szCs w:val="28"/>
        </w:rPr>
        <w:pict>
          <v:shape id="Text Box 31" o:spid="_x0000_s1054"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3E1A5C" w:rsidRDefault="003E1A5C" w:rsidP="00204E44">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49"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3E1A5C" w:rsidRPr="00D60045" w:rsidRDefault="003E1A5C" w:rsidP="00204E4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83" type="#_x0000_t32" style="position:absolute;margin-left:196.05pt;margin-top:74.65pt;width:0;height:12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44"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3E1A5C" w:rsidRDefault="003E1A5C" w:rsidP="00204E44">
                  <w:pPr>
                    <w:ind w:left="-142" w:right="-213"/>
                    <w:jc w:val="center"/>
                  </w:pPr>
                  <w:r>
                    <w:t>По почте Администрацию</w:t>
                  </w:r>
                </w:p>
                <w:p w:rsidR="003E1A5C" w:rsidRPr="0041516E" w:rsidRDefault="003E1A5C" w:rsidP="00204E44"/>
              </w:txbxContent>
            </v:textbox>
          </v:shape>
        </w:pict>
      </w:r>
      <w:r>
        <w:rPr>
          <w:noProof/>
          <w:color w:val="1F497D" w:themeColor="text2"/>
          <w:sz w:val="28"/>
          <w:szCs w:val="28"/>
        </w:rPr>
        <w:pict>
          <v:shape id="Text Box 22" o:spid="_x0000_s1046"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3E1A5C" w:rsidRDefault="003E1A5C" w:rsidP="00204E44">
                  <w:pPr>
                    <w:jc w:val="center"/>
                  </w:pPr>
                  <w:r>
                    <w:t>Передача заявления и прилагаемых к нему документов в Администрацию</w:t>
                  </w:r>
                </w:p>
                <w:p w:rsidR="003E1A5C" w:rsidRPr="0041516E" w:rsidRDefault="003E1A5C" w:rsidP="00204E44"/>
              </w:txbxContent>
            </v:textbox>
          </v:shape>
        </w:pict>
      </w: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tabs>
          <w:tab w:val="left" w:pos="8060"/>
        </w:tabs>
        <w:spacing w:after="200" w:line="276" w:lineRule="auto"/>
        <w:rPr>
          <w:color w:val="1F497D" w:themeColor="text2"/>
        </w:rPr>
      </w:pPr>
      <w:r>
        <w:rPr>
          <w:color w:val="1F497D" w:themeColor="text2"/>
        </w:rPr>
        <w:tab/>
      </w: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204E44" w:rsidP="00204E44">
      <w:pPr>
        <w:spacing w:after="200" w:line="276" w:lineRule="auto"/>
        <w:rPr>
          <w:color w:val="1F497D" w:themeColor="text2"/>
        </w:rPr>
      </w:pPr>
    </w:p>
    <w:p w:rsidR="00204E44" w:rsidRPr="00BF4637" w:rsidRDefault="00883AA3" w:rsidP="00204E44">
      <w:pPr>
        <w:spacing w:after="200" w:line="276" w:lineRule="auto"/>
        <w:rPr>
          <w:color w:val="1F497D" w:themeColor="text2"/>
        </w:rPr>
      </w:pPr>
      <w:r w:rsidRPr="00883AA3">
        <w:rPr>
          <w:noProof/>
          <w:color w:val="1F497D" w:themeColor="text2"/>
          <w:sz w:val="28"/>
          <w:szCs w:val="28"/>
        </w:rPr>
        <w:pict>
          <v:shape id="AutoShape 48" o:spid="_x0000_s1070" type="#_x0000_t32" style="position:absolute;margin-left:304.05pt;margin-top:17.1pt;width:.05pt;height:8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204E44" w:rsidRPr="0041516E" w:rsidRDefault="00204E44" w:rsidP="00204E44">
      <w:r>
        <w:rPr>
          <w:color w:val="1F497D" w:themeColor="text2"/>
        </w:rPr>
        <w:br w:type="page"/>
      </w:r>
    </w:p>
    <w:p w:rsidR="00204E44" w:rsidRPr="0041516E" w:rsidRDefault="00204E44" w:rsidP="00204E44">
      <w:pPr>
        <w:widowControl w:val="0"/>
        <w:ind w:firstLine="6663"/>
      </w:pPr>
      <w:r w:rsidRPr="0041516E">
        <w:rPr>
          <w:b/>
        </w:rPr>
        <w:lastRenderedPageBreak/>
        <w:t xml:space="preserve">Приложение № </w:t>
      </w:r>
      <w:r>
        <w:rPr>
          <w:b/>
        </w:rPr>
        <w:t>4</w:t>
      </w:r>
      <w:r w:rsidRPr="0041516E">
        <w:rPr>
          <w:b/>
        </w:rPr>
        <w:t xml:space="preserve"> </w:t>
      </w:r>
    </w:p>
    <w:p w:rsidR="00204E44" w:rsidRPr="0041516E" w:rsidRDefault="00204E44" w:rsidP="00204E44">
      <w:pPr>
        <w:pStyle w:val="a3"/>
        <w:widowControl w:val="0"/>
        <w:tabs>
          <w:tab w:val="left" w:pos="142"/>
          <w:tab w:val="left" w:pos="284"/>
        </w:tabs>
        <w:ind w:left="-567" w:firstLine="340"/>
        <w:rPr>
          <w:szCs w:val="28"/>
        </w:rPr>
      </w:pPr>
    </w:p>
    <w:p w:rsidR="00204E44" w:rsidRPr="0041516E" w:rsidRDefault="00204E44" w:rsidP="00204E44">
      <w:pPr>
        <w:pStyle w:val="a3"/>
        <w:widowControl w:val="0"/>
        <w:tabs>
          <w:tab w:val="left" w:pos="142"/>
          <w:tab w:val="left" w:pos="284"/>
        </w:tabs>
        <w:ind w:left="-567" w:firstLine="340"/>
        <w:rPr>
          <w:szCs w:val="28"/>
        </w:rPr>
      </w:pPr>
    </w:p>
    <w:p w:rsidR="00204E44" w:rsidRPr="0041516E" w:rsidRDefault="00204E44" w:rsidP="00204E44">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04E44" w:rsidRPr="0041516E" w:rsidRDefault="00204E44" w:rsidP="00204E44">
      <w:pPr>
        <w:pStyle w:val="HTML"/>
        <w:widowControl w:val="0"/>
        <w:rPr>
          <w:rFonts w:ascii="Times New Roman" w:hAnsi="Times New Roman" w:cs="Times New Roman"/>
          <w:sz w:val="28"/>
          <w:szCs w:val="28"/>
        </w:rPr>
      </w:pPr>
    </w:p>
    <w:p w:rsidR="00204E44" w:rsidRPr="00D84518" w:rsidRDefault="00204E44" w:rsidP="00204E44">
      <w:pPr>
        <w:widowControl w:val="0"/>
        <w:tabs>
          <w:tab w:val="left" w:pos="142"/>
          <w:tab w:val="left" w:pos="284"/>
        </w:tabs>
        <w:autoSpaceDE w:val="0"/>
        <w:autoSpaceDN w:val="0"/>
        <w:adjustRightInd w:val="0"/>
        <w:ind w:firstLine="5245"/>
        <w:rPr>
          <w:bCs/>
        </w:rPr>
      </w:pPr>
      <w:r w:rsidRPr="00D84518">
        <w:t>В</w:t>
      </w:r>
      <w:r w:rsidRPr="00D84518">
        <w:rPr>
          <w:bCs/>
        </w:rPr>
        <w:t xml:space="preserve"> администрацию</w:t>
      </w:r>
    </w:p>
    <w:p w:rsidR="00204E44" w:rsidRPr="00D84518" w:rsidRDefault="00204E44" w:rsidP="00204E44">
      <w:pPr>
        <w:widowControl w:val="0"/>
        <w:tabs>
          <w:tab w:val="left" w:pos="142"/>
          <w:tab w:val="left" w:pos="284"/>
        </w:tabs>
        <w:autoSpaceDE w:val="0"/>
        <w:autoSpaceDN w:val="0"/>
        <w:adjustRightInd w:val="0"/>
        <w:ind w:firstLine="5245"/>
      </w:pPr>
      <w:r w:rsidRPr="00D84518">
        <w:rPr>
          <w:bCs/>
        </w:rPr>
        <w:t>муниципального образования</w:t>
      </w:r>
      <w:r w:rsidR="00D84518" w:rsidRPr="00D84518">
        <w:rPr>
          <w:bCs/>
        </w:rPr>
        <w:t xml:space="preserve"> «Кировск»</w:t>
      </w:r>
    </w:p>
    <w:p w:rsidR="00204E44" w:rsidRDefault="00D84518" w:rsidP="00204E44">
      <w:pPr>
        <w:pStyle w:val="HTML"/>
        <w:widowControl w:val="0"/>
        <w:rPr>
          <w:rFonts w:ascii="Times New Roman" w:hAnsi="Times New Roman" w:cs="Times New Roman"/>
          <w:sz w:val="24"/>
          <w:szCs w:val="24"/>
        </w:rPr>
      </w:pPr>
      <w:r w:rsidRPr="00D845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518">
        <w:rPr>
          <w:rFonts w:ascii="Times New Roman" w:hAnsi="Times New Roman" w:cs="Times New Roman"/>
          <w:sz w:val="24"/>
          <w:szCs w:val="24"/>
        </w:rPr>
        <w:t xml:space="preserve">   Кировского муниципального района</w:t>
      </w:r>
    </w:p>
    <w:p w:rsidR="00D84518" w:rsidRPr="00D84518" w:rsidRDefault="00D84518" w:rsidP="00204E44">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204E44" w:rsidRPr="00D84518" w:rsidRDefault="00204E44" w:rsidP="00204E44">
      <w:pPr>
        <w:pStyle w:val="HTML"/>
        <w:widowControl w:val="0"/>
        <w:jc w:val="center"/>
        <w:rPr>
          <w:rFonts w:ascii="Times New Roman" w:hAnsi="Times New Roman" w:cs="Times New Roman"/>
          <w:sz w:val="24"/>
          <w:szCs w:val="24"/>
        </w:rPr>
      </w:pPr>
    </w:p>
    <w:p w:rsidR="00204E44" w:rsidRPr="0041516E" w:rsidRDefault="00204E44" w:rsidP="00204E44">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204E44" w:rsidRPr="0041516E" w:rsidRDefault="00204E44" w:rsidP="00204E44">
      <w:pPr>
        <w:pStyle w:val="HTML"/>
        <w:widowControl w:val="0"/>
        <w:jc w:val="center"/>
        <w:rPr>
          <w:rFonts w:ascii="Times New Roman" w:hAnsi="Times New Roman" w:cs="Times New Roman"/>
          <w:sz w:val="24"/>
          <w:szCs w:val="24"/>
        </w:rPr>
      </w:pPr>
    </w:p>
    <w:p w:rsidR="00204E44" w:rsidRPr="0041516E" w:rsidRDefault="00204E44" w:rsidP="00F954F0">
      <w:pPr>
        <w:pStyle w:val="HTML"/>
        <w:widowControl w:val="0"/>
        <w:tabs>
          <w:tab w:val="clear" w:pos="8244"/>
          <w:tab w:val="clear" w:pos="9160"/>
          <w:tab w:val="left" w:pos="9498"/>
        </w:tabs>
        <w:jc w:val="both"/>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М.П. ___________</w:t>
      </w: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p>
    <w:p w:rsidR="00204E44" w:rsidRPr="0041516E" w:rsidRDefault="00204E44" w:rsidP="00F954F0">
      <w:pPr>
        <w:pStyle w:val="HTML"/>
        <w:widowControl w:val="0"/>
        <w:jc w:val="both"/>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04E44" w:rsidRPr="00BF4637" w:rsidRDefault="00204E44" w:rsidP="00F954F0">
      <w:pPr>
        <w:widowControl w:val="0"/>
        <w:tabs>
          <w:tab w:val="left" w:pos="142"/>
          <w:tab w:val="left" w:pos="284"/>
        </w:tabs>
        <w:autoSpaceDE w:val="0"/>
        <w:autoSpaceDN w:val="0"/>
        <w:adjustRightInd w:val="0"/>
        <w:jc w:val="both"/>
        <w:rPr>
          <w:color w:val="1F497D" w:themeColor="text2"/>
        </w:rPr>
      </w:pPr>
    </w:p>
    <w:p w:rsidR="00607367" w:rsidRDefault="00607367" w:rsidP="00F954F0">
      <w:pPr>
        <w:widowControl w:val="0"/>
        <w:tabs>
          <w:tab w:val="left" w:pos="142"/>
          <w:tab w:val="left" w:pos="284"/>
        </w:tabs>
        <w:autoSpaceDE w:val="0"/>
        <w:autoSpaceDN w:val="0"/>
        <w:adjustRightInd w:val="0"/>
        <w:spacing w:before="108" w:after="108"/>
        <w:jc w:val="both"/>
        <w:outlineLvl w:val="0"/>
      </w:pPr>
    </w:p>
    <w:sectPr w:rsidR="00607367" w:rsidSect="00031ADF">
      <w:headerReference w:type="even" r:id="rId16"/>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F92" w:rsidRDefault="00AD5F92" w:rsidP="00E1507A">
      <w:r>
        <w:separator/>
      </w:r>
    </w:p>
  </w:endnote>
  <w:endnote w:type="continuationSeparator" w:id="1">
    <w:p w:rsidR="00AD5F92" w:rsidRDefault="00AD5F92" w:rsidP="00E15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F92" w:rsidRDefault="00AD5F92" w:rsidP="00E1507A">
      <w:r>
        <w:separator/>
      </w:r>
    </w:p>
  </w:footnote>
  <w:footnote w:type="continuationSeparator" w:id="1">
    <w:p w:rsidR="00AD5F92" w:rsidRDefault="00AD5F92" w:rsidP="00E15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C" w:rsidRDefault="00883AA3" w:rsidP="00031ADF">
    <w:pPr>
      <w:pStyle w:val="a7"/>
      <w:framePr w:wrap="around" w:vAnchor="text" w:hAnchor="margin" w:xAlign="right" w:y="1"/>
      <w:rPr>
        <w:rStyle w:val="ab"/>
      </w:rPr>
    </w:pPr>
    <w:r>
      <w:rPr>
        <w:rStyle w:val="ab"/>
      </w:rPr>
      <w:fldChar w:fldCharType="begin"/>
    </w:r>
    <w:r w:rsidR="003E1A5C">
      <w:rPr>
        <w:rStyle w:val="ab"/>
      </w:rPr>
      <w:instrText xml:space="preserve">PAGE  </w:instrText>
    </w:r>
    <w:r>
      <w:rPr>
        <w:rStyle w:val="ab"/>
      </w:rPr>
      <w:fldChar w:fldCharType="separate"/>
    </w:r>
    <w:r w:rsidR="003E1A5C">
      <w:rPr>
        <w:rStyle w:val="ab"/>
        <w:noProof/>
      </w:rPr>
      <w:t>2</w:t>
    </w:r>
    <w:r>
      <w:rPr>
        <w:rStyle w:val="ab"/>
      </w:rPr>
      <w:fldChar w:fldCharType="end"/>
    </w:r>
  </w:p>
  <w:p w:rsidR="003E1A5C" w:rsidRDefault="003E1A5C" w:rsidP="00031AD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C" w:rsidRDefault="00883AA3" w:rsidP="00031ADF">
    <w:pPr>
      <w:pStyle w:val="a7"/>
      <w:framePr w:wrap="around" w:vAnchor="text" w:hAnchor="margin" w:xAlign="right" w:y="1"/>
      <w:rPr>
        <w:rStyle w:val="ab"/>
      </w:rPr>
    </w:pPr>
    <w:r>
      <w:rPr>
        <w:rStyle w:val="ab"/>
      </w:rPr>
      <w:fldChar w:fldCharType="begin"/>
    </w:r>
    <w:r w:rsidR="003E1A5C">
      <w:rPr>
        <w:rStyle w:val="ab"/>
      </w:rPr>
      <w:instrText xml:space="preserve">PAGE  </w:instrText>
    </w:r>
    <w:r>
      <w:rPr>
        <w:rStyle w:val="ab"/>
      </w:rPr>
      <w:fldChar w:fldCharType="separate"/>
    </w:r>
    <w:r w:rsidR="00C671E2">
      <w:rPr>
        <w:rStyle w:val="ab"/>
        <w:noProof/>
      </w:rPr>
      <w:t>29</w:t>
    </w:r>
    <w:r>
      <w:rPr>
        <w:rStyle w:val="ab"/>
      </w:rPr>
      <w:fldChar w:fldCharType="end"/>
    </w:r>
  </w:p>
  <w:p w:rsidR="003E1A5C" w:rsidRDefault="003E1A5C" w:rsidP="00031AD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6"/>
  </w:num>
  <w:num w:numId="3">
    <w:abstractNumId w:val="14"/>
  </w:num>
  <w:num w:numId="4">
    <w:abstractNumId w:val="3"/>
  </w:num>
  <w:num w:numId="5">
    <w:abstractNumId w:val="4"/>
  </w:num>
  <w:num w:numId="6">
    <w:abstractNumId w:val="24"/>
  </w:num>
  <w:num w:numId="7">
    <w:abstractNumId w:val="9"/>
  </w:num>
  <w:num w:numId="8">
    <w:abstractNumId w:val="11"/>
  </w:num>
  <w:num w:numId="9">
    <w:abstractNumId w:val="22"/>
  </w:num>
  <w:num w:numId="10">
    <w:abstractNumId w:val="23"/>
  </w:num>
  <w:num w:numId="11">
    <w:abstractNumId w:val="8"/>
  </w:num>
  <w:num w:numId="12">
    <w:abstractNumId w:val="16"/>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21"/>
  </w:num>
  <w:num w:numId="22">
    <w:abstractNumId w:val="7"/>
  </w:num>
  <w:num w:numId="23">
    <w:abstractNumId w:val="10"/>
  </w:num>
  <w:num w:numId="24">
    <w:abstractNumId w:val="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031ADF"/>
    <w:rsid w:val="0002759A"/>
    <w:rsid w:val="00031ADF"/>
    <w:rsid w:val="0003561C"/>
    <w:rsid w:val="00060468"/>
    <w:rsid w:val="00064BF8"/>
    <w:rsid w:val="000A1C9B"/>
    <w:rsid w:val="00204E44"/>
    <w:rsid w:val="00220DC2"/>
    <w:rsid w:val="00221D46"/>
    <w:rsid w:val="00264E14"/>
    <w:rsid w:val="002825C0"/>
    <w:rsid w:val="002C4F4C"/>
    <w:rsid w:val="0032671A"/>
    <w:rsid w:val="003547DA"/>
    <w:rsid w:val="003D3E3C"/>
    <w:rsid w:val="003E1A5C"/>
    <w:rsid w:val="004C1A44"/>
    <w:rsid w:val="004E626B"/>
    <w:rsid w:val="005F2141"/>
    <w:rsid w:val="00607367"/>
    <w:rsid w:val="006B6DF0"/>
    <w:rsid w:val="007314DD"/>
    <w:rsid w:val="00777270"/>
    <w:rsid w:val="00790D62"/>
    <w:rsid w:val="007F51C5"/>
    <w:rsid w:val="00854925"/>
    <w:rsid w:val="00883AA3"/>
    <w:rsid w:val="008A52FD"/>
    <w:rsid w:val="00912485"/>
    <w:rsid w:val="009B63F4"/>
    <w:rsid w:val="009C23DB"/>
    <w:rsid w:val="00A55EFC"/>
    <w:rsid w:val="00A674D6"/>
    <w:rsid w:val="00AD5F92"/>
    <w:rsid w:val="00AE3CD9"/>
    <w:rsid w:val="00BC62DB"/>
    <w:rsid w:val="00C23F91"/>
    <w:rsid w:val="00C671E2"/>
    <w:rsid w:val="00D52110"/>
    <w:rsid w:val="00D84518"/>
    <w:rsid w:val="00E1507A"/>
    <w:rsid w:val="00E1581D"/>
    <w:rsid w:val="00EA4144"/>
    <w:rsid w:val="00EA7573"/>
    <w:rsid w:val="00F954F0"/>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53"/>
        <o:r id="V:Rule27" type="connector" idref="#AutoShape 55"/>
        <o:r id="V:Rule28" type="connector" idref="#AutoShape 54"/>
        <o:r id="V:Rule29" type="connector" idref="#AutoShape 37"/>
        <o:r id="V:Rule30" type="connector" idref="#AutoShape 33"/>
        <o:r id="V:Rule31" type="connector" idref="#AutoShape 35"/>
        <o:r id="V:Rule32" type="connector" idref="#AutoShape 44"/>
        <o:r id="V:Rule33" type="connector" idref="#AutoShape 40"/>
        <o:r id="V:Rule34" type="connector" idref="#AutoShape 36"/>
        <o:r id="V:Rule35" type="connector" idref="#AutoShape 50"/>
        <o:r id="V:Rule36" type="connector" idref="#AutoShape 32"/>
        <o:r id="V:Rule37" type="connector" idref="#AutoShape 48"/>
        <o:r id="V:Rule38" type="connector" idref="#AutoShape 61"/>
        <o:r id="V:Rule39" type="connector" idref="#AutoShape 34"/>
        <o:r id="V:Rule40" type="connector" idref="#AutoShape 38"/>
        <o:r id="V:Rule41" type="connector" idref="#AutoShape 51"/>
        <o:r id="V:Rule42" type="connector" idref="#AutoShape 49"/>
        <o:r id="V:Rule43" type="connector" idref="#AutoShape 42"/>
        <o:r id="V:Rule44" type="connector" idref="#AutoShape 45"/>
        <o:r id="V:Rule45" type="connector" idref="#AutoShape 39"/>
        <o:r id="V:Rule46" type="connector" idref="#AutoShape 52"/>
        <o:r id="V:Rule47" type="connector" idref="#AutoShape 43"/>
        <o:r id="V:Rule48" type="connector" idref="#AutoShape 41"/>
        <o:r id="V:Rule49" type="connector" idref="#AutoShape 46"/>
        <o:r id="V:Rule50"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F"/>
    <w:pPr>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031ADF"/>
    <w:pPr>
      <w:keepNext/>
      <w:spacing w:line="360" w:lineRule="auto"/>
      <w:jc w:val="center"/>
      <w:outlineLvl w:val="0"/>
    </w:pPr>
    <w:rPr>
      <w:rFonts w:ascii="Tahoma" w:hAnsi="Tahoma"/>
      <w:b/>
      <w:sz w:val="28"/>
      <w:szCs w:val="20"/>
    </w:rPr>
  </w:style>
  <w:style w:type="paragraph" w:styleId="2">
    <w:name w:val="heading 2"/>
    <w:basedOn w:val="a"/>
    <w:next w:val="a"/>
    <w:link w:val="20"/>
    <w:qFormat/>
    <w:rsid w:val="00031AD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DF"/>
    <w:rPr>
      <w:rFonts w:ascii="Tahoma" w:eastAsia="Calibri" w:hAnsi="Tahoma" w:cs="Times New Roman"/>
      <w:b/>
      <w:sz w:val="28"/>
      <w:szCs w:val="20"/>
      <w:lang w:eastAsia="ru-RU"/>
    </w:rPr>
  </w:style>
  <w:style w:type="character" w:customStyle="1" w:styleId="20">
    <w:name w:val="Заголовок 2 Знак"/>
    <w:basedOn w:val="a0"/>
    <w:link w:val="2"/>
    <w:rsid w:val="00031ADF"/>
    <w:rPr>
      <w:rFonts w:ascii="Cambria" w:eastAsia="Times New Roman" w:hAnsi="Cambria" w:cs="Times New Roman"/>
      <w:b/>
      <w:bCs/>
      <w:i/>
      <w:iCs/>
      <w:sz w:val="28"/>
      <w:szCs w:val="28"/>
      <w:lang w:eastAsia="ru-RU"/>
    </w:rPr>
  </w:style>
  <w:style w:type="paragraph" w:styleId="a3">
    <w:name w:val="Title"/>
    <w:basedOn w:val="a"/>
    <w:link w:val="a4"/>
    <w:qFormat/>
    <w:rsid w:val="00031ADF"/>
    <w:pPr>
      <w:jc w:val="center"/>
    </w:pPr>
    <w:rPr>
      <w:sz w:val="28"/>
    </w:rPr>
  </w:style>
  <w:style w:type="character" w:customStyle="1" w:styleId="a4">
    <w:name w:val="Название Знак"/>
    <w:basedOn w:val="a0"/>
    <w:link w:val="a3"/>
    <w:rsid w:val="00031ADF"/>
    <w:rPr>
      <w:rFonts w:ascii="Times New Roman" w:eastAsia="Calibri" w:hAnsi="Times New Roman" w:cs="Times New Roman"/>
      <w:sz w:val="28"/>
      <w:szCs w:val="24"/>
      <w:lang w:eastAsia="ru-RU"/>
    </w:rPr>
  </w:style>
  <w:style w:type="paragraph" w:styleId="a5">
    <w:name w:val="Body Text"/>
    <w:basedOn w:val="a"/>
    <w:link w:val="a6"/>
    <w:rsid w:val="00031ADF"/>
    <w:pPr>
      <w:jc w:val="both"/>
    </w:pPr>
    <w:rPr>
      <w:sz w:val="28"/>
    </w:rPr>
  </w:style>
  <w:style w:type="character" w:customStyle="1" w:styleId="a6">
    <w:name w:val="Основной текст Знак"/>
    <w:basedOn w:val="a0"/>
    <w:link w:val="a5"/>
    <w:rsid w:val="00031ADF"/>
    <w:rPr>
      <w:rFonts w:ascii="Times New Roman" w:eastAsia="Calibri" w:hAnsi="Times New Roman" w:cs="Times New Roman"/>
      <w:sz w:val="28"/>
      <w:szCs w:val="24"/>
      <w:lang w:eastAsia="ru-RU"/>
    </w:rPr>
  </w:style>
  <w:style w:type="paragraph" w:styleId="a7">
    <w:name w:val="header"/>
    <w:basedOn w:val="a"/>
    <w:link w:val="a8"/>
    <w:rsid w:val="00031ADF"/>
    <w:pPr>
      <w:tabs>
        <w:tab w:val="center" w:pos="4677"/>
        <w:tab w:val="right" w:pos="9355"/>
      </w:tabs>
    </w:pPr>
  </w:style>
  <w:style w:type="character" w:customStyle="1" w:styleId="a8">
    <w:name w:val="Верхний колонтитул Знак"/>
    <w:basedOn w:val="a0"/>
    <w:link w:val="a7"/>
    <w:rsid w:val="00031ADF"/>
    <w:rPr>
      <w:rFonts w:ascii="Times New Roman" w:eastAsia="Calibri" w:hAnsi="Times New Roman" w:cs="Times New Roman"/>
      <w:sz w:val="24"/>
      <w:szCs w:val="24"/>
      <w:lang w:eastAsia="ru-RU"/>
    </w:rPr>
  </w:style>
  <w:style w:type="paragraph" w:styleId="a9">
    <w:name w:val="footer"/>
    <w:basedOn w:val="a"/>
    <w:link w:val="aa"/>
    <w:rsid w:val="00031ADF"/>
    <w:pPr>
      <w:tabs>
        <w:tab w:val="center" w:pos="4677"/>
        <w:tab w:val="right" w:pos="9355"/>
      </w:tabs>
    </w:pPr>
  </w:style>
  <w:style w:type="character" w:customStyle="1" w:styleId="aa">
    <w:name w:val="Нижний колонтитул Знак"/>
    <w:basedOn w:val="a0"/>
    <w:link w:val="a9"/>
    <w:rsid w:val="00031ADF"/>
    <w:rPr>
      <w:rFonts w:ascii="Times New Roman" w:eastAsia="Calibri" w:hAnsi="Times New Roman" w:cs="Times New Roman"/>
      <w:sz w:val="24"/>
      <w:szCs w:val="24"/>
      <w:lang w:eastAsia="ru-RU"/>
    </w:rPr>
  </w:style>
  <w:style w:type="paragraph" w:customStyle="1" w:styleId="ConsPlusNonformat">
    <w:name w:val="ConsPlusNonformat"/>
    <w:rsid w:val="00031ADF"/>
    <w:pPr>
      <w:widowControl w:val="0"/>
      <w:autoSpaceDE w:val="0"/>
      <w:autoSpaceDN w:val="0"/>
      <w:adjustRightInd w:val="0"/>
      <w:jc w:val="left"/>
    </w:pPr>
    <w:rPr>
      <w:rFonts w:ascii="Courier New" w:eastAsia="Calibri" w:hAnsi="Courier New" w:cs="Courier New"/>
      <w:sz w:val="20"/>
      <w:szCs w:val="20"/>
      <w:lang w:eastAsia="ru-RU"/>
    </w:rPr>
  </w:style>
  <w:style w:type="character" w:styleId="ab">
    <w:name w:val="page number"/>
    <w:basedOn w:val="a0"/>
    <w:rsid w:val="00031ADF"/>
    <w:rPr>
      <w:rFonts w:cs="Times New Roman"/>
    </w:rPr>
  </w:style>
  <w:style w:type="paragraph" w:customStyle="1" w:styleId="ConsPlusNormal">
    <w:name w:val="ConsPlusNormal"/>
    <w:rsid w:val="00031ADF"/>
    <w:pPr>
      <w:autoSpaceDE w:val="0"/>
      <w:autoSpaceDN w:val="0"/>
      <w:adjustRightInd w:val="0"/>
      <w:ind w:firstLine="720"/>
      <w:jc w:val="left"/>
    </w:pPr>
    <w:rPr>
      <w:rFonts w:ascii="Arial" w:eastAsia="Calibri" w:hAnsi="Arial" w:cs="Arial"/>
      <w:sz w:val="20"/>
      <w:szCs w:val="20"/>
      <w:lang w:eastAsia="ru-RU"/>
    </w:rPr>
  </w:style>
  <w:style w:type="paragraph" w:styleId="ac">
    <w:name w:val="Normal (Web)"/>
    <w:basedOn w:val="a"/>
    <w:rsid w:val="00031ADF"/>
    <w:pPr>
      <w:spacing w:before="100" w:beforeAutospacing="1" w:after="100" w:afterAutospacing="1"/>
    </w:pPr>
    <w:rPr>
      <w:rFonts w:ascii="Verdana" w:hAnsi="Verdana"/>
      <w:color w:val="333366"/>
      <w:sz w:val="12"/>
      <w:szCs w:val="12"/>
    </w:rPr>
  </w:style>
  <w:style w:type="character" w:styleId="ad">
    <w:name w:val="Strong"/>
    <w:basedOn w:val="a0"/>
    <w:qFormat/>
    <w:rsid w:val="00031ADF"/>
    <w:rPr>
      <w:b/>
    </w:rPr>
  </w:style>
  <w:style w:type="paragraph" w:customStyle="1" w:styleId="consplusnormal0">
    <w:name w:val="consplusnormal0"/>
    <w:basedOn w:val="a"/>
    <w:rsid w:val="00031ADF"/>
    <w:pPr>
      <w:spacing w:before="100" w:after="100"/>
      <w:ind w:firstLine="120"/>
    </w:pPr>
    <w:rPr>
      <w:rFonts w:ascii="Verdana" w:hAnsi="Verdana"/>
    </w:rPr>
  </w:style>
  <w:style w:type="paragraph" w:styleId="ae">
    <w:name w:val="footnote text"/>
    <w:basedOn w:val="a"/>
    <w:link w:val="af"/>
    <w:rsid w:val="00031ADF"/>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basedOn w:val="a0"/>
    <w:link w:val="ae"/>
    <w:rsid w:val="00031ADF"/>
    <w:rPr>
      <w:rFonts w:ascii="Arial" w:eastAsia="Calibri" w:hAnsi="Arial" w:cs="Times New Roman"/>
      <w:sz w:val="20"/>
      <w:szCs w:val="20"/>
      <w:lang w:eastAsia="ru-RU"/>
    </w:rPr>
  </w:style>
  <w:style w:type="character" w:styleId="af0">
    <w:name w:val="footnote reference"/>
    <w:basedOn w:val="a0"/>
    <w:rsid w:val="00031ADF"/>
    <w:rPr>
      <w:vertAlign w:val="superscript"/>
    </w:rPr>
  </w:style>
  <w:style w:type="character" w:styleId="af1">
    <w:name w:val="annotation reference"/>
    <w:basedOn w:val="a0"/>
    <w:rsid w:val="00031ADF"/>
    <w:rPr>
      <w:sz w:val="16"/>
    </w:rPr>
  </w:style>
  <w:style w:type="paragraph" w:styleId="af2">
    <w:name w:val="annotation text"/>
    <w:basedOn w:val="a"/>
    <w:link w:val="af3"/>
    <w:rsid w:val="00031ADF"/>
    <w:rPr>
      <w:sz w:val="20"/>
      <w:szCs w:val="20"/>
    </w:rPr>
  </w:style>
  <w:style w:type="character" w:customStyle="1" w:styleId="af3">
    <w:name w:val="Текст примечания Знак"/>
    <w:basedOn w:val="a0"/>
    <w:link w:val="af2"/>
    <w:rsid w:val="00031ADF"/>
    <w:rPr>
      <w:rFonts w:ascii="Times New Roman" w:eastAsia="Calibri" w:hAnsi="Times New Roman" w:cs="Times New Roman"/>
      <w:sz w:val="20"/>
      <w:szCs w:val="20"/>
      <w:lang w:eastAsia="ru-RU"/>
    </w:rPr>
  </w:style>
  <w:style w:type="paragraph" w:styleId="af4">
    <w:name w:val="annotation subject"/>
    <w:basedOn w:val="af2"/>
    <w:next w:val="af2"/>
    <w:link w:val="af5"/>
    <w:rsid w:val="00031ADF"/>
    <w:rPr>
      <w:b/>
      <w:bCs/>
    </w:rPr>
  </w:style>
  <w:style w:type="character" w:customStyle="1" w:styleId="af5">
    <w:name w:val="Тема примечания Знак"/>
    <w:basedOn w:val="af3"/>
    <w:link w:val="af4"/>
    <w:rsid w:val="00031ADF"/>
    <w:rPr>
      <w:b/>
      <w:bCs/>
    </w:rPr>
  </w:style>
  <w:style w:type="character" w:styleId="af6">
    <w:name w:val="Hyperlink"/>
    <w:basedOn w:val="a0"/>
    <w:rsid w:val="00031ADF"/>
    <w:rPr>
      <w:color w:val="0000FF"/>
      <w:u w:val="single"/>
    </w:rPr>
  </w:style>
  <w:style w:type="paragraph" w:customStyle="1" w:styleId="11">
    <w:name w:val="Абзац списка1"/>
    <w:basedOn w:val="a"/>
    <w:rsid w:val="00031ADF"/>
    <w:pPr>
      <w:spacing w:after="200" w:line="276" w:lineRule="auto"/>
      <w:ind w:left="720"/>
      <w:contextualSpacing/>
    </w:pPr>
    <w:rPr>
      <w:rFonts w:ascii="Calibri" w:hAnsi="Calibri"/>
      <w:sz w:val="22"/>
      <w:szCs w:val="22"/>
    </w:rPr>
  </w:style>
  <w:style w:type="paragraph" w:customStyle="1" w:styleId="ConsPlusTitle">
    <w:name w:val="ConsPlusTitle"/>
    <w:rsid w:val="00031ADF"/>
    <w:pPr>
      <w:suppressAutoHyphens/>
      <w:autoSpaceDE w:val="0"/>
      <w:jc w:val="left"/>
    </w:pPr>
    <w:rPr>
      <w:rFonts w:ascii="Arial" w:eastAsia="Times New Roman" w:hAnsi="Arial" w:cs="Arial"/>
      <w:b/>
      <w:bCs/>
      <w:sz w:val="20"/>
      <w:szCs w:val="20"/>
      <w:lang w:eastAsia="ar-SA"/>
    </w:rPr>
  </w:style>
  <w:style w:type="paragraph" w:customStyle="1" w:styleId="12">
    <w:name w:val="марк список 1"/>
    <w:basedOn w:val="a"/>
    <w:rsid w:val="00031ADF"/>
    <w:pPr>
      <w:tabs>
        <w:tab w:val="left" w:pos="360"/>
      </w:tabs>
      <w:suppressAutoHyphens/>
      <w:spacing w:before="120" w:after="120" w:line="360" w:lineRule="atLeast"/>
      <w:jc w:val="both"/>
    </w:pPr>
    <w:rPr>
      <w:lang w:eastAsia="ar-SA"/>
    </w:rPr>
  </w:style>
  <w:style w:type="paragraph" w:customStyle="1" w:styleId="msonormalcxspmiddle">
    <w:name w:val="msonormalcxspmiddle"/>
    <w:basedOn w:val="a"/>
    <w:rsid w:val="00031ADF"/>
    <w:pPr>
      <w:spacing w:before="100" w:beforeAutospacing="1" w:after="100" w:afterAutospacing="1"/>
    </w:pPr>
  </w:style>
  <w:style w:type="paragraph" w:styleId="af7">
    <w:name w:val="Balloon Text"/>
    <w:basedOn w:val="a"/>
    <w:link w:val="af8"/>
    <w:semiHidden/>
    <w:rsid w:val="00031ADF"/>
    <w:rPr>
      <w:rFonts w:ascii="Tahoma" w:hAnsi="Tahoma" w:cs="Tahoma"/>
      <w:sz w:val="16"/>
      <w:szCs w:val="16"/>
    </w:rPr>
  </w:style>
  <w:style w:type="character" w:customStyle="1" w:styleId="af8">
    <w:name w:val="Текст выноски Знак"/>
    <w:basedOn w:val="a0"/>
    <w:link w:val="af7"/>
    <w:semiHidden/>
    <w:rsid w:val="00031ADF"/>
    <w:rPr>
      <w:rFonts w:ascii="Tahoma" w:eastAsia="Calibri" w:hAnsi="Tahoma" w:cs="Tahoma"/>
      <w:sz w:val="16"/>
      <w:szCs w:val="16"/>
      <w:lang w:eastAsia="ru-RU"/>
    </w:rPr>
  </w:style>
  <w:style w:type="paragraph" w:customStyle="1" w:styleId="21">
    <w:name w:val="Абзац списка2"/>
    <w:basedOn w:val="a"/>
    <w:rsid w:val="00031ADF"/>
    <w:pPr>
      <w:spacing w:after="200" w:line="276" w:lineRule="auto"/>
      <w:ind w:left="720"/>
      <w:contextualSpacing/>
    </w:pPr>
    <w:rPr>
      <w:rFonts w:ascii="Calibri" w:hAnsi="Calibri"/>
      <w:sz w:val="22"/>
      <w:szCs w:val="22"/>
    </w:rPr>
  </w:style>
  <w:style w:type="paragraph" w:styleId="af9">
    <w:name w:val="List Paragraph"/>
    <w:basedOn w:val="a"/>
    <w:qFormat/>
    <w:rsid w:val="00204E44"/>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204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04E4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10301</Words>
  <Characters>58719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2021-09-02T06:54:00Z</dcterms:created>
  <dcterms:modified xsi:type="dcterms:W3CDTF">2021-09-02T06:54:00Z</dcterms:modified>
</cp:coreProperties>
</file>